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0DDD" w14:textId="77777777" w:rsidR="00400C99" w:rsidRPr="00D71331" w:rsidRDefault="00400C99" w:rsidP="0087445B">
      <w:pPr>
        <w:pStyle w:val="ListParagraph"/>
      </w:pPr>
      <w:bookmarkStart w:id="0" w:name="_GoBack"/>
      <w:bookmarkEnd w:id="0"/>
    </w:p>
    <w:p w14:paraId="6C5B0DDE" w14:textId="4D3654D6" w:rsidR="005B6572" w:rsidRPr="00C47230" w:rsidRDefault="00BE7423">
      <w:pPr>
        <w:rPr>
          <w:b/>
        </w:rPr>
      </w:pPr>
      <w:r>
        <w:t>This is the backup documentation required based on the determined risk level</w:t>
      </w:r>
      <w:r w:rsidRPr="00FC254A">
        <w:t xml:space="preserve">. </w:t>
      </w:r>
      <w:r w:rsidR="00375B1B">
        <w:t xml:space="preserve">Please ensure the </w:t>
      </w:r>
      <w:r w:rsidR="00375B1B" w:rsidRPr="001204D5">
        <w:rPr>
          <w:i/>
          <w:sz w:val="22"/>
          <w:u w:val="single"/>
        </w:rPr>
        <w:t>detailed</w:t>
      </w:r>
      <w:r w:rsidR="00375B1B">
        <w:rPr>
          <w:sz w:val="22"/>
        </w:rPr>
        <w:t xml:space="preserve"> GL expenditure report clearly aligns with the A19</w:t>
      </w:r>
      <w:r w:rsidR="00BB3BE3">
        <w:rPr>
          <w:sz w:val="22"/>
        </w:rPr>
        <w:t xml:space="preserve"> form</w:t>
      </w:r>
      <w:r w:rsidR="00375B1B">
        <w:rPr>
          <w:sz w:val="22"/>
        </w:rPr>
        <w:t xml:space="preserve">. </w:t>
      </w:r>
      <w:r w:rsidR="00375B1B">
        <w:t xml:space="preserve"> </w:t>
      </w:r>
      <w:r w:rsidR="00145AAE" w:rsidRPr="00C47230">
        <w:rPr>
          <w:b/>
        </w:rPr>
        <w:t xml:space="preserve">More supporting documentation may be requested </w:t>
      </w:r>
      <w:r w:rsidR="006C041E" w:rsidRPr="00C47230">
        <w:rPr>
          <w:b/>
        </w:rPr>
        <w:t xml:space="preserve">by programs </w:t>
      </w:r>
      <w:r w:rsidR="00145AAE" w:rsidRPr="00C47230">
        <w:rPr>
          <w:b/>
        </w:rPr>
        <w:t xml:space="preserve">at any time </w:t>
      </w:r>
      <w:r w:rsidR="003E2179" w:rsidRPr="00C47230">
        <w:rPr>
          <w:b/>
        </w:rPr>
        <w:t xml:space="preserve">due to programmatic requirements </w:t>
      </w:r>
      <w:r w:rsidR="00145AAE" w:rsidRPr="00C47230">
        <w:rPr>
          <w:b/>
        </w:rPr>
        <w:t xml:space="preserve">regardless of risk category.  </w:t>
      </w:r>
    </w:p>
    <w:p w14:paraId="6C5B0DE2" w14:textId="77777777" w:rsidR="006C041E" w:rsidRPr="00C47230" w:rsidRDefault="006C041E" w:rsidP="0087445B">
      <w:pPr>
        <w:rPr>
          <w:b/>
          <w:i/>
          <w:u w:val="single"/>
        </w:rPr>
      </w:pPr>
    </w:p>
    <w:p w14:paraId="6C5B0DE3" w14:textId="77777777" w:rsidR="00F33DF0" w:rsidRPr="00D71331" w:rsidRDefault="00790B07" w:rsidP="0087445B">
      <w:r w:rsidRPr="00D71331">
        <w:t xml:space="preserve"> </w:t>
      </w:r>
    </w:p>
    <w:tbl>
      <w:tblPr>
        <w:tblStyle w:val="TableGrid"/>
        <w:tblW w:w="144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22"/>
        <w:gridCol w:w="3623"/>
        <w:gridCol w:w="3622"/>
        <w:gridCol w:w="3623"/>
      </w:tblGrid>
      <w:tr w:rsidR="008D609A" w:rsidRPr="008D609A" w14:paraId="6C5B0DE8" w14:textId="77777777" w:rsidTr="00C47230">
        <w:trPr>
          <w:trHeight w:val="557"/>
          <w:tblHeader/>
        </w:trPr>
        <w:tc>
          <w:tcPr>
            <w:tcW w:w="3622" w:type="dxa"/>
            <w:shd w:val="clear" w:color="auto" w:fill="D6E3BC" w:themeFill="accent3" w:themeFillTint="66"/>
            <w:vAlign w:val="center"/>
          </w:tcPr>
          <w:p w14:paraId="6C5B0DE4" w14:textId="6A5802D1" w:rsidR="002A6425" w:rsidRPr="008D609A" w:rsidRDefault="003F235E">
            <w:pPr>
              <w:jc w:val="center"/>
              <w:rPr>
                <w:b/>
              </w:rPr>
            </w:pPr>
            <w:r>
              <w:rPr>
                <w:b/>
              </w:rPr>
              <w:t>Expenditure Category</w:t>
            </w:r>
          </w:p>
        </w:tc>
        <w:tc>
          <w:tcPr>
            <w:tcW w:w="3623" w:type="dxa"/>
            <w:shd w:val="clear" w:color="auto" w:fill="D6E3BC" w:themeFill="accent3" w:themeFillTint="66"/>
            <w:vAlign w:val="center"/>
          </w:tcPr>
          <w:p w14:paraId="6C5B0DE5" w14:textId="77777777" w:rsidR="008D609A" w:rsidRPr="008D609A" w:rsidRDefault="008D609A" w:rsidP="002A6425">
            <w:pPr>
              <w:jc w:val="center"/>
              <w:rPr>
                <w:b/>
              </w:rPr>
            </w:pPr>
            <w:r w:rsidRPr="008D609A">
              <w:rPr>
                <w:b/>
              </w:rPr>
              <w:t>Low-Risk</w:t>
            </w:r>
          </w:p>
        </w:tc>
        <w:tc>
          <w:tcPr>
            <w:tcW w:w="3622" w:type="dxa"/>
            <w:shd w:val="clear" w:color="auto" w:fill="D6E3BC" w:themeFill="accent3" w:themeFillTint="66"/>
            <w:vAlign w:val="center"/>
          </w:tcPr>
          <w:p w14:paraId="6C5B0DE6" w14:textId="77777777" w:rsidR="008D609A" w:rsidRPr="008D609A" w:rsidRDefault="008D609A" w:rsidP="002A6425">
            <w:pPr>
              <w:jc w:val="center"/>
              <w:rPr>
                <w:b/>
              </w:rPr>
            </w:pPr>
            <w:r w:rsidRPr="008D609A">
              <w:rPr>
                <w:b/>
              </w:rPr>
              <w:t>Moderate-Risk</w:t>
            </w:r>
          </w:p>
        </w:tc>
        <w:tc>
          <w:tcPr>
            <w:tcW w:w="3623" w:type="dxa"/>
            <w:shd w:val="clear" w:color="auto" w:fill="D6E3BC" w:themeFill="accent3" w:themeFillTint="66"/>
            <w:vAlign w:val="center"/>
          </w:tcPr>
          <w:p w14:paraId="6C5B0DE7" w14:textId="77777777" w:rsidR="008D609A" w:rsidRPr="008D609A" w:rsidRDefault="008D609A" w:rsidP="002A6425">
            <w:pPr>
              <w:jc w:val="center"/>
              <w:rPr>
                <w:b/>
              </w:rPr>
            </w:pPr>
            <w:r w:rsidRPr="008D609A">
              <w:rPr>
                <w:b/>
              </w:rPr>
              <w:t>High-Risk</w:t>
            </w:r>
          </w:p>
        </w:tc>
      </w:tr>
      <w:tr w:rsidR="00837318" w:rsidRPr="005C2D27" w14:paraId="6C5B0E1A" w14:textId="77777777" w:rsidTr="00C47230">
        <w:trPr>
          <w:trHeight w:val="2933"/>
        </w:trPr>
        <w:tc>
          <w:tcPr>
            <w:tcW w:w="3622" w:type="dxa"/>
            <w:shd w:val="clear" w:color="auto" w:fill="auto"/>
          </w:tcPr>
          <w:p w14:paraId="65EEA781" w14:textId="77777777" w:rsidR="00195E83" w:rsidRPr="005C2D27" w:rsidRDefault="00195E83" w:rsidP="00195E83">
            <w:pPr>
              <w:jc w:val="center"/>
              <w:rPr>
                <w:sz w:val="22"/>
              </w:rPr>
            </w:pPr>
          </w:p>
          <w:p w14:paraId="6C5B0DEB" w14:textId="6F9610E4" w:rsidR="00195E83" w:rsidRPr="005C2D27" w:rsidRDefault="003F235E" w:rsidP="00195E83">
            <w:pPr>
              <w:jc w:val="center"/>
              <w:rPr>
                <w:b/>
                <w:color w:val="548DD4" w:themeColor="text2" w:themeTint="99"/>
                <w:sz w:val="22"/>
              </w:rPr>
            </w:pPr>
            <w:r w:rsidRPr="005C2D27">
              <w:rPr>
                <w:b/>
                <w:color w:val="548DD4" w:themeColor="text2" w:themeTint="99"/>
                <w:sz w:val="22"/>
              </w:rPr>
              <w:t>Salaries and Benefits</w:t>
            </w:r>
          </w:p>
          <w:p w14:paraId="503EBD3A" w14:textId="77777777" w:rsidR="00195E83" w:rsidRPr="005C2D27" w:rsidRDefault="00195E83" w:rsidP="00C47230">
            <w:pPr>
              <w:rPr>
                <w:sz w:val="22"/>
              </w:rPr>
            </w:pPr>
          </w:p>
          <w:p w14:paraId="796CED45" w14:textId="77777777" w:rsidR="00195E83" w:rsidRPr="005C2D27" w:rsidRDefault="00195E83" w:rsidP="00C47230">
            <w:pPr>
              <w:rPr>
                <w:sz w:val="22"/>
              </w:rPr>
            </w:pPr>
          </w:p>
          <w:p w14:paraId="6B12FBA1" w14:textId="62D77A3B" w:rsidR="00195E83" w:rsidRPr="005C2D27" w:rsidRDefault="00195E83" w:rsidP="00195E83">
            <w:pPr>
              <w:rPr>
                <w:sz w:val="22"/>
              </w:rPr>
            </w:pPr>
          </w:p>
          <w:p w14:paraId="7F792789" w14:textId="77777777" w:rsidR="00837318" w:rsidRPr="005C2D27" w:rsidRDefault="00837318" w:rsidP="00C47230">
            <w:pPr>
              <w:jc w:val="center"/>
              <w:rPr>
                <w:sz w:val="22"/>
              </w:rPr>
            </w:pPr>
          </w:p>
        </w:tc>
        <w:tc>
          <w:tcPr>
            <w:tcW w:w="3623" w:type="dxa"/>
            <w:shd w:val="clear" w:color="auto" w:fill="auto"/>
          </w:tcPr>
          <w:p w14:paraId="6C5B0DEC" w14:textId="77777777" w:rsidR="009413F6" w:rsidRPr="005C2D27" w:rsidRDefault="009413F6" w:rsidP="00790B07">
            <w:pPr>
              <w:rPr>
                <w:sz w:val="22"/>
              </w:rPr>
            </w:pPr>
          </w:p>
          <w:p w14:paraId="25929FEB" w14:textId="0D69C15E" w:rsidR="00034FD4" w:rsidRPr="005C2D27" w:rsidRDefault="009413F6" w:rsidP="00034FD4">
            <w:pPr>
              <w:rPr>
                <w:sz w:val="22"/>
              </w:rPr>
            </w:pPr>
            <w:r w:rsidRPr="005C2D27">
              <w:rPr>
                <w:sz w:val="22"/>
              </w:rPr>
              <w:t>A-19 and</w:t>
            </w:r>
            <w:r w:rsidR="00BE7423" w:rsidRPr="005C2D27">
              <w:rPr>
                <w:sz w:val="22"/>
              </w:rPr>
              <w:t xml:space="preserve"> a</w:t>
            </w:r>
            <w:r w:rsidR="00171F39" w:rsidRPr="005C2D27">
              <w:rPr>
                <w:sz w:val="22"/>
              </w:rPr>
              <w:t xml:space="preserve"> </w:t>
            </w:r>
            <w:r w:rsidR="00171F39" w:rsidRPr="005C2D27">
              <w:rPr>
                <w:i/>
                <w:sz w:val="22"/>
                <w:u w:val="single"/>
              </w:rPr>
              <w:t>detailed</w:t>
            </w:r>
            <w:r w:rsidR="00171F39" w:rsidRPr="005C2D27">
              <w:rPr>
                <w:sz w:val="22"/>
              </w:rPr>
              <w:t xml:space="preserve"> GL</w:t>
            </w:r>
            <w:r w:rsidRPr="005C2D27">
              <w:rPr>
                <w:sz w:val="22"/>
              </w:rPr>
              <w:t xml:space="preserve"> expen</w:t>
            </w:r>
            <w:r w:rsidR="00171F39" w:rsidRPr="005C2D27">
              <w:rPr>
                <w:sz w:val="22"/>
              </w:rPr>
              <w:t>diture report</w:t>
            </w:r>
            <w:r w:rsidRPr="005C2D27">
              <w:rPr>
                <w:sz w:val="22"/>
              </w:rPr>
              <w:t xml:space="preserve"> </w:t>
            </w:r>
            <w:r w:rsidR="00034FD4" w:rsidRPr="005C2D27">
              <w:rPr>
                <w:sz w:val="22"/>
              </w:rPr>
              <w:t>for all employees who are charged to the grant for the period with the following information:</w:t>
            </w:r>
          </w:p>
          <w:p w14:paraId="050DB4AB" w14:textId="77777777" w:rsidR="00034FD4" w:rsidRPr="005C2D27" w:rsidRDefault="00034FD4" w:rsidP="001204D5">
            <w:pPr>
              <w:pStyle w:val="ListParagraph"/>
              <w:numPr>
                <w:ilvl w:val="0"/>
                <w:numId w:val="26"/>
              </w:numPr>
              <w:rPr>
                <w:sz w:val="22"/>
              </w:rPr>
            </w:pPr>
            <w:r w:rsidRPr="005C2D27">
              <w:rPr>
                <w:sz w:val="22"/>
              </w:rPr>
              <w:t xml:space="preserve">Salaries &amp; Wages </w:t>
            </w:r>
          </w:p>
          <w:p w14:paraId="79D8C3BB" w14:textId="77777777" w:rsidR="00034FD4" w:rsidRPr="005C2D27" w:rsidRDefault="00034FD4" w:rsidP="001204D5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5C2D27">
              <w:rPr>
                <w:sz w:val="22"/>
              </w:rPr>
              <w:t>Employee name</w:t>
            </w:r>
          </w:p>
          <w:p w14:paraId="57F1B6F3" w14:textId="77777777" w:rsidR="00375B1B" w:rsidRPr="005C2D27" w:rsidRDefault="00375B1B" w:rsidP="001204D5">
            <w:pPr>
              <w:pStyle w:val="ListParagraph"/>
              <w:numPr>
                <w:ilvl w:val="0"/>
                <w:numId w:val="27"/>
              </w:numPr>
              <w:rPr>
                <w:sz w:val="22"/>
              </w:rPr>
            </w:pPr>
            <w:r w:rsidRPr="005C2D27">
              <w:rPr>
                <w:sz w:val="22"/>
              </w:rPr>
              <w:t xml:space="preserve">Employee rates of pay </w:t>
            </w:r>
          </w:p>
          <w:p w14:paraId="5343321D" w14:textId="53E65F5F" w:rsidR="00375B1B" w:rsidRPr="005C2D27" w:rsidRDefault="00375B1B" w:rsidP="001204D5">
            <w:pPr>
              <w:pStyle w:val="ListParagraph"/>
              <w:numPr>
                <w:ilvl w:val="0"/>
                <w:numId w:val="27"/>
              </w:numPr>
              <w:rPr>
                <w:sz w:val="22"/>
              </w:rPr>
            </w:pPr>
            <w:r w:rsidRPr="005C2D27">
              <w:rPr>
                <w:sz w:val="22"/>
              </w:rPr>
              <w:t>Hours worked</w:t>
            </w:r>
          </w:p>
          <w:p w14:paraId="1AF0AB18" w14:textId="77777777" w:rsidR="006C041E" w:rsidRPr="005C2D27" w:rsidRDefault="006C041E">
            <w:pPr>
              <w:rPr>
                <w:sz w:val="22"/>
              </w:rPr>
            </w:pPr>
          </w:p>
          <w:p w14:paraId="45F8C946" w14:textId="77777777" w:rsidR="005A10D6" w:rsidRPr="005C2D27" w:rsidRDefault="005A10D6">
            <w:pPr>
              <w:rPr>
                <w:sz w:val="22"/>
              </w:rPr>
            </w:pPr>
          </w:p>
          <w:p w14:paraId="6C5B0DF2" w14:textId="7B8F641B" w:rsidR="005A10D6" w:rsidRPr="005C2D27" w:rsidRDefault="005A10D6">
            <w:pPr>
              <w:rPr>
                <w:sz w:val="22"/>
              </w:rPr>
            </w:pPr>
            <w:r w:rsidRPr="005C2D27">
              <w:rPr>
                <w:sz w:val="22"/>
              </w:rPr>
              <w:t>Note: Salaries and benefits must be broken out as separate line items.</w:t>
            </w:r>
          </w:p>
        </w:tc>
        <w:tc>
          <w:tcPr>
            <w:tcW w:w="3622" w:type="dxa"/>
            <w:shd w:val="clear" w:color="auto" w:fill="auto"/>
          </w:tcPr>
          <w:p w14:paraId="6C5B0DF3" w14:textId="77777777" w:rsidR="00642E10" w:rsidRPr="005C2D27" w:rsidRDefault="00642E10" w:rsidP="00642E10">
            <w:pPr>
              <w:rPr>
                <w:sz w:val="22"/>
              </w:rPr>
            </w:pPr>
          </w:p>
          <w:p w14:paraId="2661D05C" w14:textId="77777777" w:rsidR="008B38CF" w:rsidRPr="005C2D27" w:rsidRDefault="008B38CF" w:rsidP="008B38CF">
            <w:pPr>
              <w:rPr>
                <w:sz w:val="22"/>
              </w:rPr>
            </w:pPr>
            <w:r w:rsidRPr="005C2D27">
              <w:rPr>
                <w:sz w:val="22"/>
              </w:rPr>
              <w:t xml:space="preserve">A-19 and a </w:t>
            </w:r>
            <w:r w:rsidRPr="005C2D27">
              <w:rPr>
                <w:i/>
                <w:sz w:val="22"/>
                <w:u w:val="single"/>
              </w:rPr>
              <w:t>detailed</w:t>
            </w:r>
            <w:r w:rsidRPr="005C2D27">
              <w:rPr>
                <w:sz w:val="22"/>
              </w:rPr>
              <w:t xml:space="preserve"> GL expenditure report for all employees who are charged to the grant for the period with the following information:</w:t>
            </w:r>
          </w:p>
          <w:p w14:paraId="1183161E" w14:textId="77777777" w:rsidR="008B38CF" w:rsidRPr="005C2D27" w:rsidRDefault="008B38CF" w:rsidP="008B38CF">
            <w:pPr>
              <w:pStyle w:val="ListParagraph"/>
              <w:numPr>
                <w:ilvl w:val="0"/>
                <w:numId w:val="26"/>
              </w:numPr>
              <w:rPr>
                <w:sz w:val="22"/>
              </w:rPr>
            </w:pPr>
            <w:r w:rsidRPr="005C2D27">
              <w:rPr>
                <w:sz w:val="22"/>
              </w:rPr>
              <w:t xml:space="preserve">Salaries &amp; Wages </w:t>
            </w:r>
          </w:p>
          <w:p w14:paraId="6CF43551" w14:textId="77777777" w:rsidR="008B38CF" w:rsidRPr="005C2D27" w:rsidRDefault="008B38CF" w:rsidP="008B38CF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5C2D27">
              <w:rPr>
                <w:sz w:val="22"/>
              </w:rPr>
              <w:t>Employee name</w:t>
            </w:r>
          </w:p>
          <w:p w14:paraId="68D6E7BE" w14:textId="4A849C71" w:rsidR="008B38CF" w:rsidRPr="005C2D27" w:rsidRDefault="0061216B" w:rsidP="008B38CF">
            <w:pPr>
              <w:pStyle w:val="ListParagraph"/>
              <w:numPr>
                <w:ilvl w:val="0"/>
                <w:numId w:val="27"/>
              </w:numPr>
              <w:rPr>
                <w:sz w:val="22"/>
              </w:rPr>
            </w:pPr>
            <w:r w:rsidRPr="005C2D27">
              <w:rPr>
                <w:sz w:val="22"/>
              </w:rPr>
              <w:t>E</w:t>
            </w:r>
            <w:r w:rsidR="008B38CF" w:rsidRPr="005C2D27">
              <w:rPr>
                <w:sz w:val="22"/>
              </w:rPr>
              <w:t xml:space="preserve">mployee rates of pay </w:t>
            </w:r>
          </w:p>
          <w:p w14:paraId="17855BC3" w14:textId="77777777" w:rsidR="008B38CF" w:rsidRPr="005C2D27" w:rsidRDefault="008B38CF" w:rsidP="008B38CF">
            <w:pPr>
              <w:pStyle w:val="ListParagraph"/>
              <w:numPr>
                <w:ilvl w:val="0"/>
                <w:numId w:val="27"/>
              </w:numPr>
              <w:rPr>
                <w:sz w:val="22"/>
              </w:rPr>
            </w:pPr>
            <w:r w:rsidRPr="005C2D27">
              <w:rPr>
                <w:sz w:val="22"/>
              </w:rPr>
              <w:t>Hours worked</w:t>
            </w:r>
          </w:p>
          <w:p w14:paraId="5F4CC3C6" w14:textId="77777777" w:rsidR="00740912" w:rsidRPr="005C2D27" w:rsidRDefault="00740912" w:rsidP="00BF0C49">
            <w:pPr>
              <w:rPr>
                <w:sz w:val="22"/>
              </w:rPr>
            </w:pPr>
          </w:p>
          <w:p w14:paraId="6C5B0DF5" w14:textId="77777777" w:rsidR="00BF0C49" w:rsidRPr="005C2D27" w:rsidRDefault="00BF0C49" w:rsidP="00BF0C49">
            <w:pPr>
              <w:rPr>
                <w:sz w:val="22"/>
              </w:rPr>
            </w:pPr>
          </w:p>
          <w:p w14:paraId="10DD59CB" w14:textId="6C6A4635" w:rsidR="002A1EC9" w:rsidRPr="005C2D27" w:rsidRDefault="005A10D6" w:rsidP="006719F0">
            <w:pPr>
              <w:rPr>
                <w:sz w:val="22"/>
              </w:rPr>
            </w:pPr>
            <w:r w:rsidRPr="005C2D27">
              <w:rPr>
                <w:sz w:val="22"/>
              </w:rPr>
              <w:t xml:space="preserve">Note: Salaries and benefits must be broken out as separate line items. </w:t>
            </w:r>
          </w:p>
          <w:p w14:paraId="6C5B0E06" w14:textId="77777777" w:rsidR="006C2A59" w:rsidRPr="005C2D27" w:rsidRDefault="006C2A59">
            <w:pPr>
              <w:rPr>
                <w:sz w:val="22"/>
              </w:rPr>
            </w:pPr>
          </w:p>
        </w:tc>
        <w:tc>
          <w:tcPr>
            <w:tcW w:w="3623" w:type="dxa"/>
            <w:shd w:val="clear" w:color="auto" w:fill="auto"/>
          </w:tcPr>
          <w:p w14:paraId="6C5B0E07" w14:textId="77777777" w:rsidR="00BC1F73" w:rsidRPr="005C2D27" w:rsidRDefault="00BC1F73" w:rsidP="00790B07">
            <w:pPr>
              <w:rPr>
                <w:sz w:val="22"/>
              </w:rPr>
            </w:pPr>
          </w:p>
          <w:p w14:paraId="7DBCCE45" w14:textId="77777777" w:rsidR="008B38CF" w:rsidRPr="005C2D27" w:rsidRDefault="008B38CF" w:rsidP="008B38CF">
            <w:pPr>
              <w:rPr>
                <w:sz w:val="22"/>
              </w:rPr>
            </w:pPr>
            <w:r w:rsidRPr="005C2D27">
              <w:rPr>
                <w:sz w:val="22"/>
              </w:rPr>
              <w:t xml:space="preserve">A-19 and a </w:t>
            </w:r>
            <w:r w:rsidRPr="005C2D27">
              <w:rPr>
                <w:i/>
                <w:sz w:val="22"/>
                <w:u w:val="single"/>
              </w:rPr>
              <w:t>detailed</w:t>
            </w:r>
            <w:r w:rsidRPr="005C2D27">
              <w:rPr>
                <w:sz w:val="22"/>
              </w:rPr>
              <w:t xml:space="preserve"> GL expenditure report for all employees who are charged to the grant for the period with the following information:</w:t>
            </w:r>
          </w:p>
          <w:p w14:paraId="4F422075" w14:textId="77777777" w:rsidR="008B38CF" w:rsidRPr="005C2D27" w:rsidRDefault="008B38CF" w:rsidP="008B38CF">
            <w:pPr>
              <w:pStyle w:val="ListParagraph"/>
              <w:numPr>
                <w:ilvl w:val="0"/>
                <w:numId w:val="26"/>
              </w:numPr>
              <w:rPr>
                <w:sz w:val="22"/>
              </w:rPr>
            </w:pPr>
            <w:r w:rsidRPr="005C2D27">
              <w:rPr>
                <w:sz w:val="22"/>
              </w:rPr>
              <w:t xml:space="preserve">Salaries &amp; Wages </w:t>
            </w:r>
          </w:p>
          <w:p w14:paraId="36E3F7DB" w14:textId="77777777" w:rsidR="008B38CF" w:rsidRPr="005C2D27" w:rsidRDefault="008B38CF" w:rsidP="008B38CF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5C2D27">
              <w:rPr>
                <w:sz w:val="22"/>
              </w:rPr>
              <w:t>Employee name</w:t>
            </w:r>
          </w:p>
          <w:p w14:paraId="0F7B3185" w14:textId="0561769E" w:rsidR="0061216B" w:rsidRPr="005C2D27" w:rsidRDefault="0061216B" w:rsidP="008B38CF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5C2D27">
              <w:rPr>
                <w:sz w:val="22"/>
              </w:rPr>
              <w:t>Employee rates of pay</w:t>
            </w:r>
          </w:p>
          <w:p w14:paraId="6DBB7346" w14:textId="06BB3581" w:rsidR="008B38CF" w:rsidRPr="005C2D27" w:rsidRDefault="0061216B" w:rsidP="00EB2331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5C2D27">
              <w:rPr>
                <w:sz w:val="22"/>
              </w:rPr>
              <w:t>Hours worked</w:t>
            </w:r>
          </w:p>
          <w:p w14:paraId="4B422AEE" w14:textId="77777777" w:rsidR="008B38CF" w:rsidRPr="005C2D27" w:rsidRDefault="008B38CF" w:rsidP="008B38CF">
            <w:pPr>
              <w:rPr>
                <w:sz w:val="22"/>
              </w:rPr>
            </w:pPr>
            <w:r w:rsidRPr="005C2D27">
              <w:rPr>
                <w:sz w:val="22"/>
              </w:rPr>
              <w:t xml:space="preserve">AND </w:t>
            </w:r>
          </w:p>
          <w:p w14:paraId="6FDDBD82" w14:textId="00690BA7" w:rsidR="008B38CF" w:rsidRPr="005C2D27" w:rsidRDefault="008B38CF" w:rsidP="008B38CF">
            <w:pPr>
              <w:pStyle w:val="ListParagraph"/>
              <w:numPr>
                <w:ilvl w:val="0"/>
                <w:numId w:val="27"/>
              </w:numPr>
              <w:rPr>
                <w:sz w:val="22"/>
              </w:rPr>
            </w:pPr>
            <w:r w:rsidRPr="005C2D27">
              <w:rPr>
                <w:sz w:val="22"/>
              </w:rPr>
              <w:t>Time Sheets for all staff direct charging to the award</w:t>
            </w:r>
          </w:p>
          <w:p w14:paraId="58F0B59F" w14:textId="77777777" w:rsidR="005A10D6" w:rsidRPr="005C2D27" w:rsidRDefault="005A10D6" w:rsidP="005A10D6">
            <w:pPr>
              <w:pStyle w:val="ListParagraph"/>
              <w:rPr>
                <w:sz w:val="22"/>
              </w:rPr>
            </w:pPr>
          </w:p>
          <w:p w14:paraId="04C052C6" w14:textId="0052B7FD" w:rsidR="008B38CF" w:rsidRPr="005C2D27" w:rsidRDefault="005A10D6" w:rsidP="00BF0C49">
            <w:pPr>
              <w:rPr>
                <w:sz w:val="22"/>
              </w:rPr>
            </w:pPr>
            <w:r w:rsidRPr="005C2D27">
              <w:rPr>
                <w:sz w:val="22"/>
              </w:rPr>
              <w:t xml:space="preserve">Note: Salaries and benefits must be broken out as separate line items. </w:t>
            </w:r>
          </w:p>
          <w:p w14:paraId="26CF675B" w14:textId="77777777" w:rsidR="008B38CF" w:rsidRPr="005C2D27" w:rsidRDefault="008B38CF" w:rsidP="00BF0C49">
            <w:pPr>
              <w:rPr>
                <w:sz w:val="22"/>
              </w:rPr>
            </w:pPr>
          </w:p>
          <w:p w14:paraId="0B8C0C5E" w14:textId="2DD96C59" w:rsidR="00465DDF" w:rsidRPr="005C2D27" w:rsidRDefault="00465DDF" w:rsidP="00465DDF">
            <w:pPr>
              <w:rPr>
                <w:sz w:val="22"/>
              </w:rPr>
            </w:pPr>
          </w:p>
          <w:p w14:paraId="16C3240E" w14:textId="77777777" w:rsidR="00465DDF" w:rsidRPr="005C2D27" w:rsidRDefault="00465DDF" w:rsidP="00465DDF">
            <w:pPr>
              <w:rPr>
                <w:sz w:val="22"/>
              </w:rPr>
            </w:pPr>
          </w:p>
          <w:p w14:paraId="6C5B0E19" w14:textId="77777777" w:rsidR="00465DDF" w:rsidRPr="005C2D27" w:rsidRDefault="00465DDF" w:rsidP="008B38CF">
            <w:pPr>
              <w:rPr>
                <w:sz w:val="22"/>
              </w:rPr>
            </w:pPr>
          </w:p>
        </w:tc>
      </w:tr>
      <w:tr w:rsidR="000D551F" w:rsidRPr="005C2D27" w14:paraId="6C5B0E4F" w14:textId="77777777" w:rsidTr="00C47230">
        <w:trPr>
          <w:trHeight w:val="2960"/>
        </w:trPr>
        <w:tc>
          <w:tcPr>
            <w:tcW w:w="3622" w:type="dxa"/>
          </w:tcPr>
          <w:p w14:paraId="5B51E39E" w14:textId="1CB5C528" w:rsidR="00195E83" w:rsidRPr="005C2D27" w:rsidRDefault="00195E83" w:rsidP="00195E83">
            <w:pPr>
              <w:jc w:val="center"/>
              <w:rPr>
                <w:sz w:val="22"/>
              </w:rPr>
            </w:pPr>
          </w:p>
          <w:p w14:paraId="6C5B0E25" w14:textId="1A46AC8E" w:rsidR="00195E83" w:rsidRPr="005C2D27" w:rsidRDefault="003F235E" w:rsidP="00195E83">
            <w:pPr>
              <w:jc w:val="center"/>
              <w:rPr>
                <w:b/>
                <w:color w:val="548DD4" w:themeColor="text2" w:themeTint="99"/>
                <w:sz w:val="22"/>
              </w:rPr>
            </w:pPr>
            <w:r w:rsidRPr="005C2D27">
              <w:rPr>
                <w:b/>
                <w:color w:val="548DD4" w:themeColor="text2" w:themeTint="99"/>
                <w:sz w:val="22"/>
              </w:rPr>
              <w:t>Equipment</w:t>
            </w:r>
          </w:p>
          <w:p w14:paraId="0A50DB01" w14:textId="04C90DD8" w:rsidR="00BB3BE3" w:rsidRPr="005C2D27" w:rsidRDefault="00BB3BE3" w:rsidP="00195E83">
            <w:pPr>
              <w:jc w:val="center"/>
              <w:rPr>
                <w:b/>
                <w:color w:val="548DD4" w:themeColor="text2" w:themeTint="99"/>
                <w:sz w:val="22"/>
              </w:rPr>
            </w:pPr>
            <w:r w:rsidRPr="005C2D27">
              <w:rPr>
                <w:b/>
                <w:color w:val="548DD4" w:themeColor="text2" w:themeTint="99"/>
                <w:sz w:val="22"/>
              </w:rPr>
              <w:t>($5,000 or more)</w:t>
            </w:r>
          </w:p>
          <w:p w14:paraId="24568AEB" w14:textId="271C3037" w:rsidR="00195E83" w:rsidRPr="005C2D27" w:rsidRDefault="00195E83" w:rsidP="00195E83">
            <w:pPr>
              <w:rPr>
                <w:sz w:val="22"/>
              </w:rPr>
            </w:pPr>
          </w:p>
          <w:p w14:paraId="7F727575" w14:textId="3E65F394" w:rsidR="001B7800" w:rsidRPr="005C2D27" w:rsidRDefault="00195E83">
            <w:pPr>
              <w:tabs>
                <w:tab w:val="left" w:pos="2417"/>
              </w:tabs>
              <w:rPr>
                <w:sz w:val="22"/>
              </w:rPr>
            </w:pPr>
            <w:r w:rsidRPr="005C2D27">
              <w:rPr>
                <w:sz w:val="22"/>
              </w:rPr>
              <w:tab/>
            </w:r>
          </w:p>
          <w:p w14:paraId="379D3009" w14:textId="77777777" w:rsidR="001B7800" w:rsidRPr="005C2D27" w:rsidRDefault="001B7800" w:rsidP="00C47230">
            <w:pPr>
              <w:rPr>
                <w:sz w:val="22"/>
              </w:rPr>
            </w:pPr>
          </w:p>
          <w:p w14:paraId="0F7893F0" w14:textId="77777777" w:rsidR="001B7800" w:rsidRPr="005C2D27" w:rsidRDefault="001B7800" w:rsidP="00C47230">
            <w:pPr>
              <w:rPr>
                <w:sz w:val="22"/>
              </w:rPr>
            </w:pPr>
          </w:p>
          <w:p w14:paraId="0B4583D0" w14:textId="77777777" w:rsidR="001B7800" w:rsidRPr="005C2D27" w:rsidRDefault="001B7800" w:rsidP="00C47230">
            <w:pPr>
              <w:rPr>
                <w:sz w:val="22"/>
              </w:rPr>
            </w:pPr>
          </w:p>
          <w:p w14:paraId="67ECD213" w14:textId="77777777" w:rsidR="001B7800" w:rsidRPr="005C2D27" w:rsidRDefault="001B7800" w:rsidP="00C47230">
            <w:pPr>
              <w:rPr>
                <w:sz w:val="22"/>
              </w:rPr>
            </w:pPr>
          </w:p>
          <w:p w14:paraId="665A279E" w14:textId="77777777" w:rsidR="001B7800" w:rsidRPr="005C2D27" w:rsidRDefault="001B7800" w:rsidP="00C47230">
            <w:pPr>
              <w:rPr>
                <w:sz w:val="22"/>
              </w:rPr>
            </w:pPr>
          </w:p>
          <w:p w14:paraId="6D11BC1E" w14:textId="77777777" w:rsidR="001B7800" w:rsidRPr="005C2D27" w:rsidRDefault="001B7800" w:rsidP="00C47230">
            <w:pPr>
              <w:rPr>
                <w:sz w:val="22"/>
              </w:rPr>
            </w:pPr>
          </w:p>
          <w:p w14:paraId="07E4976F" w14:textId="77777777" w:rsidR="001B7800" w:rsidRPr="005C2D27" w:rsidRDefault="001B7800" w:rsidP="00C47230">
            <w:pPr>
              <w:rPr>
                <w:sz w:val="22"/>
              </w:rPr>
            </w:pPr>
          </w:p>
          <w:p w14:paraId="683E5D5D" w14:textId="67923D03" w:rsidR="00E61CA5" w:rsidRPr="005C2D27" w:rsidRDefault="001B7800" w:rsidP="00C47230">
            <w:pPr>
              <w:tabs>
                <w:tab w:val="left" w:pos="2440"/>
              </w:tabs>
              <w:rPr>
                <w:sz w:val="22"/>
              </w:rPr>
            </w:pPr>
            <w:r w:rsidRPr="005C2D27">
              <w:rPr>
                <w:sz w:val="22"/>
              </w:rPr>
              <w:tab/>
            </w:r>
          </w:p>
        </w:tc>
        <w:tc>
          <w:tcPr>
            <w:tcW w:w="3623" w:type="dxa"/>
          </w:tcPr>
          <w:p w14:paraId="6C5B0E26" w14:textId="77777777" w:rsidR="00161720" w:rsidRPr="005C2D27" w:rsidRDefault="00161720" w:rsidP="00161720">
            <w:pPr>
              <w:rPr>
                <w:sz w:val="22"/>
              </w:rPr>
            </w:pPr>
          </w:p>
          <w:p w14:paraId="3A028C45" w14:textId="104DA41E" w:rsidR="0059210E" w:rsidRPr="005C2D27" w:rsidRDefault="0059210E" w:rsidP="0059210E">
            <w:pPr>
              <w:rPr>
                <w:sz w:val="22"/>
              </w:rPr>
            </w:pPr>
            <w:r w:rsidRPr="005C2D27">
              <w:rPr>
                <w:sz w:val="22"/>
              </w:rPr>
              <w:t xml:space="preserve">A-19 and a </w:t>
            </w:r>
            <w:r w:rsidRPr="005C2D27">
              <w:rPr>
                <w:i/>
                <w:sz w:val="22"/>
                <w:u w:val="single"/>
              </w:rPr>
              <w:t>detailed</w:t>
            </w:r>
            <w:r w:rsidRPr="005C2D27">
              <w:rPr>
                <w:sz w:val="22"/>
              </w:rPr>
              <w:t xml:space="preserve"> GL expenditure report that provides </w:t>
            </w:r>
            <w:r w:rsidR="00740912" w:rsidRPr="005C2D27">
              <w:rPr>
                <w:sz w:val="22"/>
              </w:rPr>
              <w:t>vendor name and amoun</w:t>
            </w:r>
            <w:r w:rsidR="005A10D6" w:rsidRPr="005C2D27">
              <w:rPr>
                <w:sz w:val="22"/>
              </w:rPr>
              <w:t>t</w:t>
            </w:r>
            <w:r w:rsidR="00740912" w:rsidRPr="005C2D27">
              <w:rPr>
                <w:sz w:val="22"/>
              </w:rPr>
              <w:t xml:space="preserve"> </w:t>
            </w:r>
          </w:p>
          <w:p w14:paraId="0EB85551" w14:textId="77777777" w:rsidR="0059210E" w:rsidRPr="005C2D27" w:rsidRDefault="0059210E">
            <w:pPr>
              <w:rPr>
                <w:sz w:val="22"/>
              </w:rPr>
            </w:pPr>
          </w:p>
          <w:p w14:paraId="6C5B0E30" w14:textId="131197A4" w:rsidR="000D551F" w:rsidRPr="005C2D27" w:rsidRDefault="0059210E" w:rsidP="00161720">
            <w:pPr>
              <w:rPr>
                <w:sz w:val="22"/>
              </w:rPr>
            </w:pPr>
            <w:r w:rsidRPr="005C2D27">
              <w:rPr>
                <w:b/>
                <w:sz w:val="22"/>
              </w:rPr>
              <w:t>Note:</w:t>
            </w:r>
            <w:r w:rsidRPr="005C2D27">
              <w:rPr>
                <w:sz w:val="22"/>
              </w:rPr>
              <w:t xml:space="preserve"> </w:t>
            </w:r>
            <w:r w:rsidR="00740912" w:rsidRPr="005C2D27">
              <w:rPr>
                <w:sz w:val="22"/>
              </w:rPr>
              <w:t>P</w:t>
            </w:r>
            <w:r w:rsidR="00FC254A" w:rsidRPr="005C2D27">
              <w:rPr>
                <w:sz w:val="22"/>
              </w:rPr>
              <w:t>re-approval documentation must</w:t>
            </w:r>
            <w:r w:rsidR="00740912" w:rsidRPr="005C2D27">
              <w:rPr>
                <w:sz w:val="22"/>
              </w:rPr>
              <w:t xml:space="preserve"> be provided</w:t>
            </w:r>
          </w:p>
        </w:tc>
        <w:tc>
          <w:tcPr>
            <w:tcW w:w="3622" w:type="dxa"/>
          </w:tcPr>
          <w:p w14:paraId="6C5B0E31" w14:textId="77777777" w:rsidR="00137464" w:rsidRPr="005C2D27" w:rsidRDefault="00137464" w:rsidP="00137464">
            <w:pPr>
              <w:rPr>
                <w:sz w:val="22"/>
              </w:rPr>
            </w:pPr>
          </w:p>
          <w:p w14:paraId="34DAC9C1" w14:textId="1F79CF54" w:rsidR="008B38CF" w:rsidRPr="005C2D27" w:rsidRDefault="008B38CF" w:rsidP="008B38CF">
            <w:pPr>
              <w:rPr>
                <w:sz w:val="22"/>
              </w:rPr>
            </w:pPr>
            <w:r w:rsidRPr="005C2D27">
              <w:rPr>
                <w:sz w:val="22"/>
              </w:rPr>
              <w:t xml:space="preserve">A-19 and a </w:t>
            </w:r>
            <w:r w:rsidRPr="005C2D27">
              <w:rPr>
                <w:i/>
                <w:sz w:val="22"/>
                <w:u w:val="single"/>
              </w:rPr>
              <w:t>detailed</w:t>
            </w:r>
            <w:r w:rsidRPr="005C2D27">
              <w:rPr>
                <w:sz w:val="22"/>
              </w:rPr>
              <w:t xml:space="preserve"> GL expenditure report that provides vendor name</w:t>
            </w:r>
            <w:r w:rsidR="005A10D6" w:rsidRPr="005C2D27">
              <w:rPr>
                <w:sz w:val="22"/>
              </w:rPr>
              <w:t>,</w:t>
            </w:r>
            <w:r w:rsidRPr="005C2D27">
              <w:rPr>
                <w:sz w:val="22"/>
              </w:rPr>
              <w:t xml:space="preserve"> amount </w:t>
            </w:r>
          </w:p>
          <w:p w14:paraId="487ACF00" w14:textId="77777777" w:rsidR="008B38CF" w:rsidRPr="005C2D27" w:rsidRDefault="008B38CF" w:rsidP="008B38CF">
            <w:pPr>
              <w:rPr>
                <w:sz w:val="22"/>
              </w:rPr>
            </w:pPr>
          </w:p>
          <w:p w14:paraId="6C5B0E32" w14:textId="1FBC26C4" w:rsidR="00137464" w:rsidRPr="005C2D27" w:rsidRDefault="00137464" w:rsidP="00137464">
            <w:pPr>
              <w:rPr>
                <w:sz w:val="22"/>
              </w:rPr>
            </w:pPr>
            <w:r w:rsidRPr="005C2D27">
              <w:rPr>
                <w:sz w:val="22"/>
              </w:rPr>
              <w:t>AND</w:t>
            </w:r>
          </w:p>
          <w:p w14:paraId="6C5B0E3A" w14:textId="4E98B4DD" w:rsidR="00BF0C49" w:rsidRPr="005C2D27" w:rsidRDefault="00BB3BE3" w:rsidP="00C47230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5C2D27">
              <w:rPr>
                <w:sz w:val="22"/>
              </w:rPr>
              <w:t>Item Description</w:t>
            </w:r>
          </w:p>
          <w:p w14:paraId="535F73A7" w14:textId="77777777" w:rsidR="005A10D6" w:rsidRPr="005C2D27" w:rsidRDefault="005A10D6" w:rsidP="005A10D6">
            <w:pPr>
              <w:pStyle w:val="ListParagraph"/>
              <w:rPr>
                <w:sz w:val="22"/>
              </w:rPr>
            </w:pPr>
          </w:p>
          <w:p w14:paraId="6C5B0E45" w14:textId="1D7FE59F" w:rsidR="00914EFA" w:rsidRPr="005C2D27" w:rsidRDefault="005A10D6" w:rsidP="00411053">
            <w:pPr>
              <w:ind w:left="72"/>
              <w:rPr>
                <w:bCs/>
                <w:sz w:val="22"/>
              </w:rPr>
            </w:pPr>
            <w:r w:rsidRPr="005C2D27">
              <w:rPr>
                <w:b/>
                <w:sz w:val="22"/>
              </w:rPr>
              <w:t>Note</w:t>
            </w:r>
            <w:r w:rsidRPr="005C2D27">
              <w:rPr>
                <w:bCs/>
                <w:sz w:val="22"/>
              </w:rPr>
              <w:t xml:space="preserve">: Pre-approval documentation must be provided </w:t>
            </w:r>
          </w:p>
        </w:tc>
        <w:tc>
          <w:tcPr>
            <w:tcW w:w="3623" w:type="dxa"/>
          </w:tcPr>
          <w:p w14:paraId="48FF430A" w14:textId="77777777" w:rsidR="008B38CF" w:rsidRPr="005C2D27" w:rsidRDefault="008B38CF" w:rsidP="002E2531">
            <w:pPr>
              <w:rPr>
                <w:sz w:val="22"/>
              </w:rPr>
            </w:pPr>
          </w:p>
          <w:p w14:paraId="6C5B0E47" w14:textId="694E332E" w:rsidR="002E2531" w:rsidRPr="005C2D27" w:rsidRDefault="005A10D6" w:rsidP="002E2531">
            <w:pPr>
              <w:rPr>
                <w:sz w:val="22"/>
              </w:rPr>
            </w:pPr>
            <w:r w:rsidRPr="005C2D27">
              <w:rPr>
                <w:sz w:val="22"/>
              </w:rPr>
              <w:t xml:space="preserve">A-19 and a </w:t>
            </w:r>
            <w:r w:rsidRPr="005C2D27">
              <w:rPr>
                <w:i/>
                <w:iCs/>
                <w:sz w:val="22"/>
                <w:u w:val="single"/>
              </w:rPr>
              <w:t>detailed</w:t>
            </w:r>
            <w:r w:rsidRPr="005C2D27">
              <w:rPr>
                <w:sz w:val="22"/>
                <w:u w:val="single"/>
              </w:rPr>
              <w:t xml:space="preserve"> </w:t>
            </w:r>
            <w:r w:rsidRPr="005C2D27">
              <w:rPr>
                <w:sz w:val="22"/>
              </w:rPr>
              <w:t xml:space="preserve">GL expenditure report that provides vendor name, </w:t>
            </w:r>
            <w:r w:rsidR="0061216B" w:rsidRPr="005C2D27">
              <w:rPr>
                <w:sz w:val="22"/>
              </w:rPr>
              <w:t xml:space="preserve">amount, item description  </w:t>
            </w:r>
          </w:p>
          <w:p w14:paraId="6096325E" w14:textId="77777777" w:rsidR="00411053" w:rsidRPr="005C2D27" w:rsidRDefault="00411053" w:rsidP="002E2531">
            <w:pPr>
              <w:rPr>
                <w:sz w:val="22"/>
              </w:rPr>
            </w:pPr>
          </w:p>
          <w:p w14:paraId="7F2F3852" w14:textId="5190AC08" w:rsidR="00411053" w:rsidRPr="005C2D27" w:rsidRDefault="00411053" w:rsidP="002E2531">
            <w:pPr>
              <w:rPr>
                <w:sz w:val="22"/>
              </w:rPr>
            </w:pPr>
            <w:r w:rsidRPr="005C2D27">
              <w:rPr>
                <w:sz w:val="22"/>
              </w:rPr>
              <w:t>AND</w:t>
            </w:r>
          </w:p>
          <w:p w14:paraId="6C5B0E48" w14:textId="77777777" w:rsidR="002E2531" w:rsidRPr="005C2D27" w:rsidRDefault="002E2531" w:rsidP="002E2531">
            <w:pPr>
              <w:rPr>
                <w:sz w:val="22"/>
              </w:rPr>
            </w:pPr>
          </w:p>
          <w:p w14:paraId="6C5B0E4C" w14:textId="1415B6CF" w:rsidR="002E2531" w:rsidRPr="005C2D27" w:rsidRDefault="005A5812" w:rsidP="00C47230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5C2D27">
              <w:rPr>
                <w:sz w:val="22"/>
              </w:rPr>
              <w:t>I</w:t>
            </w:r>
            <w:r w:rsidR="002E2531" w:rsidRPr="005C2D27">
              <w:rPr>
                <w:sz w:val="22"/>
              </w:rPr>
              <w:t>nvoice</w:t>
            </w:r>
          </w:p>
          <w:p w14:paraId="2D2E83EF" w14:textId="5BC93690" w:rsidR="00411053" w:rsidRPr="005C2D27" w:rsidRDefault="00411053" w:rsidP="00C47230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5C2D27">
              <w:rPr>
                <w:sz w:val="22"/>
              </w:rPr>
              <w:t xml:space="preserve">Supporting documentation reflecting authorizing official’s approval. </w:t>
            </w:r>
          </w:p>
          <w:p w14:paraId="6C5B0E4D" w14:textId="77777777" w:rsidR="00F10EA0" w:rsidRPr="005C2D27" w:rsidRDefault="00F10EA0" w:rsidP="00EC01FB">
            <w:pPr>
              <w:rPr>
                <w:sz w:val="22"/>
              </w:rPr>
            </w:pPr>
          </w:p>
          <w:p w14:paraId="6C5B0E4E" w14:textId="36248DB1" w:rsidR="00F10EA0" w:rsidRPr="005C2D27" w:rsidRDefault="00F10EA0" w:rsidP="002520EB">
            <w:pPr>
              <w:rPr>
                <w:b/>
                <w:sz w:val="22"/>
              </w:rPr>
            </w:pPr>
          </w:p>
        </w:tc>
      </w:tr>
      <w:tr w:rsidR="00837318" w:rsidRPr="005C2D27" w14:paraId="6C5B0E5A" w14:textId="77777777" w:rsidTr="00C47230">
        <w:tc>
          <w:tcPr>
            <w:tcW w:w="3622" w:type="dxa"/>
          </w:tcPr>
          <w:p w14:paraId="5B4C24C4" w14:textId="77777777" w:rsidR="00994CF7" w:rsidRPr="005C2D27" w:rsidRDefault="00994CF7" w:rsidP="00B26F21">
            <w:pPr>
              <w:ind w:left="342" w:hanging="360"/>
              <w:rPr>
                <w:sz w:val="22"/>
              </w:rPr>
            </w:pPr>
          </w:p>
          <w:p w14:paraId="132B68EB" w14:textId="63DA079D" w:rsidR="00994CF7" w:rsidRPr="005C2D27" w:rsidRDefault="003F235E" w:rsidP="00C47230">
            <w:pPr>
              <w:jc w:val="center"/>
              <w:rPr>
                <w:b/>
                <w:color w:val="548DD4" w:themeColor="text2" w:themeTint="99"/>
                <w:sz w:val="22"/>
              </w:rPr>
            </w:pPr>
            <w:r w:rsidRPr="005C2D27">
              <w:rPr>
                <w:b/>
                <w:color w:val="548DD4" w:themeColor="text2" w:themeTint="99"/>
                <w:sz w:val="22"/>
              </w:rPr>
              <w:t>Materials</w:t>
            </w:r>
            <w:r w:rsidR="000F4F08" w:rsidRPr="005C2D27">
              <w:rPr>
                <w:b/>
                <w:color w:val="548DD4" w:themeColor="text2" w:themeTint="99"/>
                <w:sz w:val="22"/>
              </w:rPr>
              <w:t xml:space="preserve">, </w:t>
            </w:r>
            <w:r w:rsidRPr="005C2D27">
              <w:rPr>
                <w:b/>
                <w:color w:val="548DD4" w:themeColor="text2" w:themeTint="99"/>
                <w:sz w:val="22"/>
              </w:rPr>
              <w:t>Supplies</w:t>
            </w:r>
            <w:r w:rsidR="000F4F08" w:rsidRPr="005C2D27">
              <w:rPr>
                <w:b/>
                <w:color w:val="548DD4" w:themeColor="text2" w:themeTint="99"/>
                <w:sz w:val="22"/>
              </w:rPr>
              <w:t>, and Other</w:t>
            </w:r>
          </w:p>
          <w:p w14:paraId="4B3C08D6" w14:textId="087773C9" w:rsidR="00994CF7" w:rsidRPr="005C2D27" w:rsidRDefault="00994CF7" w:rsidP="00C47230">
            <w:pPr>
              <w:jc w:val="center"/>
              <w:rPr>
                <w:b/>
                <w:color w:val="548DD4" w:themeColor="text2" w:themeTint="99"/>
                <w:sz w:val="22"/>
              </w:rPr>
            </w:pPr>
          </w:p>
          <w:p w14:paraId="6C5B0E53" w14:textId="75C02DDE" w:rsidR="00837318" w:rsidRPr="005C2D27" w:rsidRDefault="00837318" w:rsidP="00C47230">
            <w:pPr>
              <w:jc w:val="center"/>
              <w:rPr>
                <w:sz w:val="22"/>
              </w:rPr>
            </w:pPr>
          </w:p>
        </w:tc>
        <w:tc>
          <w:tcPr>
            <w:tcW w:w="3623" w:type="dxa"/>
          </w:tcPr>
          <w:p w14:paraId="6C5B0E54" w14:textId="77777777" w:rsidR="0013549D" w:rsidRPr="005C2D27" w:rsidRDefault="0013549D" w:rsidP="0013549D">
            <w:pPr>
              <w:rPr>
                <w:sz w:val="22"/>
              </w:rPr>
            </w:pPr>
          </w:p>
          <w:p w14:paraId="62D22F7E" w14:textId="7035F88A" w:rsidR="00740912" w:rsidRPr="005C2D27" w:rsidRDefault="00740912" w:rsidP="00740912">
            <w:pPr>
              <w:rPr>
                <w:sz w:val="22"/>
              </w:rPr>
            </w:pPr>
            <w:r w:rsidRPr="005C2D27">
              <w:rPr>
                <w:sz w:val="22"/>
              </w:rPr>
              <w:t xml:space="preserve">A-19 and a </w:t>
            </w:r>
            <w:r w:rsidRPr="005C2D27">
              <w:rPr>
                <w:i/>
                <w:sz w:val="22"/>
                <w:u w:val="single"/>
              </w:rPr>
              <w:t>detailed</w:t>
            </w:r>
            <w:r w:rsidRPr="005C2D27">
              <w:rPr>
                <w:sz w:val="22"/>
              </w:rPr>
              <w:t xml:space="preserve"> GL expenditure report</w:t>
            </w:r>
            <w:r w:rsidR="00DC6062" w:rsidRPr="005C2D27">
              <w:rPr>
                <w:sz w:val="22"/>
              </w:rPr>
              <w:t xml:space="preserve"> that provides:</w:t>
            </w:r>
          </w:p>
          <w:p w14:paraId="1CF7242D" w14:textId="77777777" w:rsidR="00C339A2" w:rsidRPr="005C2D27" w:rsidRDefault="00C339A2" w:rsidP="00C339A2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5C2D27">
              <w:rPr>
                <w:sz w:val="22"/>
              </w:rPr>
              <w:t>Vendor Name</w:t>
            </w:r>
          </w:p>
          <w:p w14:paraId="54C87227" w14:textId="77777777" w:rsidR="00DC6062" w:rsidRPr="005C2D27" w:rsidRDefault="00DC6062" w:rsidP="00DC6062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5C2D27">
              <w:rPr>
                <w:sz w:val="22"/>
              </w:rPr>
              <w:t>Item description</w:t>
            </w:r>
          </w:p>
          <w:p w14:paraId="28D02D64" w14:textId="77777777" w:rsidR="00DC6062" w:rsidRPr="005C2D27" w:rsidRDefault="00DC6062" w:rsidP="00DC6062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5C2D27">
              <w:rPr>
                <w:sz w:val="22"/>
              </w:rPr>
              <w:t xml:space="preserve">Cost of item </w:t>
            </w:r>
          </w:p>
          <w:p w14:paraId="4B201DA4" w14:textId="77777777" w:rsidR="00AB5926" w:rsidRPr="005C2D27" w:rsidRDefault="00AB5926" w:rsidP="00AB5926">
            <w:pPr>
              <w:rPr>
                <w:color w:val="FF0000"/>
                <w:sz w:val="22"/>
              </w:rPr>
            </w:pPr>
          </w:p>
          <w:p w14:paraId="6C5B0E55" w14:textId="0BD1C295" w:rsidR="00170B5C" w:rsidRPr="005C2D27" w:rsidRDefault="00DC6062" w:rsidP="001204D5">
            <w:pPr>
              <w:rPr>
                <w:sz w:val="22"/>
              </w:rPr>
            </w:pPr>
            <w:r w:rsidRPr="005C2D27">
              <w:rPr>
                <w:b/>
                <w:sz w:val="22"/>
              </w:rPr>
              <w:t>Note</w:t>
            </w:r>
            <w:r w:rsidRPr="005C2D27">
              <w:rPr>
                <w:sz w:val="22"/>
              </w:rPr>
              <w:t xml:space="preserve">: </w:t>
            </w:r>
            <w:r w:rsidR="005A5812" w:rsidRPr="005C2D27">
              <w:rPr>
                <w:sz w:val="22"/>
              </w:rPr>
              <w:t>If the entity has a petty cash fund, they must supply</w:t>
            </w:r>
            <w:r w:rsidR="00AB5926" w:rsidRPr="005C2D27">
              <w:rPr>
                <w:sz w:val="22"/>
              </w:rPr>
              <w:t xml:space="preserve"> 100% </w:t>
            </w:r>
            <w:r w:rsidR="005A5812" w:rsidRPr="005C2D27">
              <w:rPr>
                <w:sz w:val="22"/>
              </w:rPr>
              <w:t xml:space="preserve">of the </w:t>
            </w:r>
            <w:r w:rsidR="00AB5926" w:rsidRPr="005C2D27">
              <w:rPr>
                <w:sz w:val="22"/>
              </w:rPr>
              <w:t>support</w:t>
            </w:r>
            <w:r w:rsidR="005A5812" w:rsidRPr="005C2D27">
              <w:rPr>
                <w:sz w:val="22"/>
              </w:rPr>
              <w:t>ing</w:t>
            </w:r>
            <w:r w:rsidR="00AB5926" w:rsidRPr="005C2D27">
              <w:rPr>
                <w:sz w:val="22"/>
              </w:rPr>
              <w:t xml:space="preserve"> documentation</w:t>
            </w:r>
            <w:r w:rsidRPr="005C2D27">
              <w:rPr>
                <w:sz w:val="22"/>
              </w:rPr>
              <w:t>.</w:t>
            </w:r>
          </w:p>
        </w:tc>
        <w:tc>
          <w:tcPr>
            <w:tcW w:w="3622" w:type="dxa"/>
          </w:tcPr>
          <w:p w14:paraId="6C5B0E56" w14:textId="77777777" w:rsidR="00837318" w:rsidRPr="005C2D27" w:rsidRDefault="00837318" w:rsidP="008A2193">
            <w:pPr>
              <w:rPr>
                <w:sz w:val="22"/>
              </w:rPr>
            </w:pPr>
          </w:p>
          <w:p w14:paraId="5B3969DD" w14:textId="77777777" w:rsidR="0061216B" w:rsidRPr="005C2D27" w:rsidRDefault="0061216B" w:rsidP="00411053">
            <w:pPr>
              <w:rPr>
                <w:sz w:val="22"/>
              </w:rPr>
            </w:pPr>
            <w:r w:rsidRPr="005C2D27">
              <w:rPr>
                <w:sz w:val="22"/>
              </w:rPr>
              <w:t xml:space="preserve">A-19 and a </w:t>
            </w:r>
            <w:r w:rsidRPr="005C2D27">
              <w:rPr>
                <w:i/>
                <w:iCs/>
                <w:sz w:val="22"/>
                <w:u w:val="single"/>
              </w:rPr>
              <w:t xml:space="preserve">detailed </w:t>
            </w:r>
            <w:r w:rsidRPr="005C2D27">
              <w:rPr>
                <w:sz w:val="22"/>
              </w:rPr>
              <w:t xml:space="preserve">GL expenditure report that provides: </w:t>
            </w:r>
          </w:p>
          <w:p w14:paraId="5CE0FF52" w14:textId="352D23FD" w:rsidR="00411053" w:rsidRPr="005C2D27" w:rsidRDefault="0061216B" w:rsidP="0061216B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C2D27">
              <w:rPr>
                <w:sz w:val="22"/>
              </w:rPr>
              <w:t>Vendor Name</w:t>
            </w:r>
          </w:p>
          <w:p w14:paraId="1FCA5E35" w14:textId="397E1BFA" w:rsidR="0061216B" w:rsidRPr="005C2D27" w:rsidRDefault="0061216B" w:rsidP="0061216B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C2D27">
              <w:rPr>
                <w:sz w:val="22"/>
              </w:rPr>
              <w:t>Item description</w:t>
            </w:r>
          </w:p>
          <w:p w14:paraId="36040F7A" w14:textId="2A2276ED" w:rsidR="0061216B" w:rsidRPr="005C2D27" w:rsidRDefault="0061216B" w:rsidP="0061216B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C2D27">
              <w:rPr>
                <w:sz w:val="22"/>
              </w:rPr>
              <w:t>Cost of item</w:t>
            </w:r>
          </w:p>
          <w:p w14:paraId="16192A82" w14:textId="77777777" w:rsidR="00DC6062" w:rsidRPr="005C2D27" w:rsidRDefault="00DC6062" w:rsidP="00411053">
            <w:pPr>
              <w:rPr>
                <w:sz w:val="22"/>
              </w:rPr>
            </w:pPr>
          </w:p>
          <w:p w14:paraId="77B29E3B" w14:textId="67FFD4B5" w:rsidR="00DC6062" w:rsidRPr="005C2D27" w:rsidRDefault="00DC6062" w:rsidP="00411053">
            <w:pPr>
              <w:rPr>
                <w:sz w:val="22"/>
              </w:rPr>
            </w:pPr>
            <w:r w:rsidRPr="005C2D27">
              <w:rPr>
                <w:sz w:val="22"/>
              </w:rPr>
              <w:t>AND</w:t>
            </w:r>
          </w:p>
          <w:p w14:paraId="5C900A8E" w14:textId="77777777" w:rsidR="00DC6062" w:rsidRPr="005C2D27" w:rsidRDefault="00DC6062" w:rsidP="00411053">
            <w:pPr>
              <w:rPr>
                <w:sz w:val="22"/>
              </w:rPr>
            </w:pPr>
          </w:p>
          <w:p w14:paraId="1CF1CB85" w14:textId="37E5CD12" w:rsidR="00DC6062" w:rsidRPr="005C2D27" w:rsidRDefault="00DC6062" w:rsidP="00411053">
            <w:pPr>
              <w:rPr>
                <w:sz w:val="22"/>
              </w:rPr>
            </w:pPr>
            <w:r w:rsidRPr="005C2D27">
              <w:rPr>
                <w:sz w:val="22"/>
              </w:rPr>
              <w:t>Invoice</w:t>
            </w:r>
            <w:r w:rsidR="005A5812" w:rsidRPr="005C2D27">
              <w:rPr>
                <w:sz w:val="22"/>
              </w:rPr>
              <w:t>s</w:t>
            </w:r>
            <w:r w:rsidRPr="005C2D27">
              <w:rPr>
                <w:sz w:val="22"/>
              </w:rPr>
              <w:t xml:space="preserve"> for transactions over $1,000</w:t>
            </w:r>
          </w:p>
          <w:p w14:paraId="05F8F63F" w14:textId="3B0B8609" w:rsidR="0061216B" w:rsidRPr="005C2D27" w:rsidRDefault="0061216B" w:rsidP="00411053">
            <w:pPr>
              <w:rPr>
                <w:sz w:val="22"/>
              </w:rPr>
            </w:pPr>
          </w:p>
          <w:p w14:paraId="4421D51F" w14:textId="0E88BF85" w:rsidR="0061216B" w:rsidRPr="005C2D27" w:rsidRDefault="0061216B" w:rsidP="00411053">
            <w:pPr>
              <w:rPr>
                <w:sz w:val="22"/>
              </w:rPr>
            </w:pPr>
            <w:r w:rsidRPr="005C2D27">
              <w:rPr>
                <w:b/>
                <w:sz w:val="22"/>
              </w:rPr>
              <w:t>Note</w:t>
            </w:r>
            <w:r w:rsidRPr="005C2D27">
              <w:rPr>
                <w:sz w:val="22"/>
              </w:rPr>
              <w:t>: If the entity has a petty cash fund, they must supply 100% of the supporting documentation.</w:t>
            </w:r>
          </w:p>
          <w:p w14:paraId="3EAFCF78" w14:textId="77777777" w:rsidR="00411053" w:rsidRPr="005C2D27" w:rsidRDefault="00411053" w:rsidP="00411053">
            <w:pPr>
              <w:pStyle w:val="ListParagraph"/>
              <w:ind w:left="432"/>
              <w:rPr>
                <w:sz w:val="22"/>
              </w:rPr>
            </w:pPr>
          </w:p>
          <w:p w14:paraId="6C5B0E57" w14:textId="5827E8F6" w:rsidR="0018040D" w:rsidRPr="005C2D27" w:rsidRDefault="0018040D">
            <w:pPr>
              <w:rPr>
                <w:sz w:val="22"/>
              </w:rPr>
            </w:pPr>
          </w:p>
        </w:tc>
        <w:tc>
          <w:tcPr>
            <w:tcW w:w="3623" w:type="dxa"/>
          </w:tcPr>
          <w:p w14:paraId="6C5B0E58" w14:textId="77777777" w:rsidR="00837318" w:rsidRPr="005C2D27" w:rsidRDefault="00837318" w:rsidP="008A2193">
            <w:pPr>
              <w:rPr>
                <w:sz w:val="22"/>
              </w:rPr>
            </w:pPr>
          </w:p>
          <w:p w14:paraId="263D4BD4" w14:textId="69101240" w:rsidR="00DC6062" w:rsidRPr="005C2D27" w:rsidRDefault="0061216B" w:rsidP="00DC6062">
            <w:pPr>
              <w:rPr>
                <w:sz w:val="22"/>
              </w:rPr>
            </w:pPr>
            <w:r w:rsidRPr="005C2D27">
              <w:rPr>
                <w:sz w:val="22"/>
              </w:rPr>
              <w:t xml:space="preserve">A-19 and </w:t>
            </w:r>
            <w:r w:rsidRPr="005C2D27">
              <w:rPr>
                <w:i/>
                <w:iCs/>
                <w:sz w:val="22"/>
                <w:u w:val="single"/>
              </w:rPr>
              <w:t>detailed</w:t>
            </w:r>
            <w:r w:rsidRPr="005C2D27">
              <w:rPr>
                <w:sz w:val="22"/>
              </w:rPr>
              <w:t xml:space="preserve"> GL expenditure report that provides: </w:t>
            </w:r>
          </w:p>
          <w:p w14:paraId="28991D1C" w14:textId="1E03F011" w:rsidR="0061216B" w:rsidRPr="005C2D27" w:rsidRDefault="0061216B" w:rsidP="0061216B">
            <w:pPr>
              <w:pStyle w:val="ListParagraph"/>
              <w:numPr>
                <w:ilvl w:val="0"/>
                <w:numId w:val="33"/>
              </w:numPr>
              <w:rPr>
                <w:sz w:val="22"/>
              </w:rPr>
            </w:pPr>
            <w:r w:rsidRPr="005C2D27">
              <w:rPr>
                <w:sz w:val="22"/>
              </w:rPr>
              <w:t>Vendor Name</w:t>
            </w:r>
          </w:p>
          <w:p w14:paraId="181D6E9B" w14:textId="2F7FD0BA" w:rsidR="0061216B" w:rsidRPr="005C2D27" w:rsidRDefault="0061216B" w:rsidP="0061216B">
            <w:pPr>
              <w:pStyle w:val="ListParagraph"/>
              <w:numPr>
                <w:ilvl w:val="0"/>
                <w:numId w:val="33"/>
              </w:numPr>
              <w:rPr>
                <w:sz w:val="22"/>
              </w:rPr>
            </w:pPr>
            <w:r w:rsidRPr="005C2D27">
              <w:rPr>
                <w:sz w:val="22"/>
              </w:rPr>
              <w:t>Item description</w:t>
            </w:r>
          </w:p>
          <w:p w14:paraId="55773ADF" w14:textId="2A4EBF48" w:rsidR="0061216B" w:rsidRPr="005C2D27" w:rsidRDefault="0061216B" w:rsidP="0061216B">
            <w:pPr>
              <w:pStyle w:val="ListParagraph"/>
              <w:numPr>
                <w:ilvl w:val="0"/>
                <w:numId w:val="33"/>
              </w:numPr>
              <w:rPr>
                <w:sz w:val="22"/>
              </w:rPr>
            </w:pPr>
            <w:r w:rsidRPr="005C2D27">
              <w:rPr>
                <w:sz w:val="22"/>
              </w:rPr>
              <w:t>Cost of item</w:t>
            </w:r>
          </w:p>
          <w:p w14:paraId="1892D6F7" w14:textId="77777777" w:rsidR="00DC6062" w:rsidRPr="005C2D27" w:rsidRDefault="00DC6062" w:rsidP="00DC6062">
            <w:pPr>
              <w:rPr>
                <w:sz w:val="22"/>
              </w:rPr>
            </w:pPr>
          </w:p>
          <w:p w14:paraId="544D7821" w14:textId="77777777" w:rsidR="00DC6062" w:rsidRPr="005C2D27" w:rsidRDefault="00DC6062" w:rsidP="00DC6062">
            <w:pPr>
              <w:rPr>
                <w:sz w:val="22"/>
              </w:rPr>
            </w:pPr>
            <w:r w:rsidRPr="005C2D27">
              <w:rPr>
                <w:sz w:val="22"/>
              </w:rPr>
              <w:t>AND</w:t>
            </w:r>
          </w:p>
          <w:p w14:paraId="3B065EE2" w14:textId="77777777" w:rsidR="00DC6062" w:rsidRPr="005C2D27" w:rsidRDefault="00DC6062" w:rsidP="00DC6062">
            <w:pPr>
              <w:rPr>
                <w:sz w:val="22"/>
              </w:rPr>
            </w:pPr>
          </w:p>
          <w:p w14:paraId="7E72D638" w14:textId="72CD7903" w:rsidR="00DC6062" w:rsidRPr="005C2D27" w:rsidRDefault="00DC6062" w:rsidP="00DC6062">
            <w:pPr>
              <w:rPr>
                <w:sz w:val="22"/>
              </w:rPr>
            </w:pPr>
            <w:r w:rsidRPr="005C2D27">
              <w:rPr>
                <w:sz w:val="22"/>
              </w:rPr>
              <w:t>Invoices for transactions over $200.</w:t>
            </w:r>
          </w:p>
          <w:p w14:paraId="2E98B95D" w14:textId="77777777" w:rsidR="002E2531" w:rsidRPr="005C2D27" w:rsidRDefault="002E2531" w:rsidP="008A2193">
            <w:pPr>
              <w:rPr>
                <w:sz w:val="22"/>
              </w:rPr>
            </w:pPr>
          </w:p>
          <w:p w14:paraId="6C5B0E59" w14:textId="340C0299" w:rsidR="0061216B" w:rsidRPr="005C2D27" w:rsidRDefault="0061216B" w:rsidP="008A2193">
            <w:pPr>
              <w:rPr>
                <w:sz w:val="22"/>
              </w:rPr>
            </w:pPr>
            <w:r w:rsidRPr="005C2D27">
              <w:rPr>
                <w:b/>
                <w:sz w:val="22"/>
              </w:rPr>
              <w:t>Note</w:t>
            </w:r>
            <w:r w:rsidRPr="005C2D27">
              <w:rPr>
                <w:sz w:val="22"/>
              </w:rPr>
              <w:t>: If the entity has a petty cash fund, they must supply 100% of the supporting documentation</w:t>
            </w:r>
          </w:p>
        </w:tc>
      </w:tr>
      <w:tr w:rsidR="00E8195F" w:rsidRPr="005C2D27" w14:paraId="5F24DEAA" w14:textId="77777777" w:rsidTr="003F235E">
        <w:tc>
          <w:tcPr>
            <w:tcW w:w="3622" w:type="dxa"/>
          </w:tcPr>
          <w:p w14:paraId="635BFED5" w14:textId="77777777" w:rsidR="00994CF7" w:rsidRPr="005C2D27" w:rsidRDefault="00994CF7" w:rsidP="00E8195F">
            <w:pPr>
              <w:ind w:left="342" w:hanging="360"/>
              <w:rPr>
                <w:sz w:val="22"/>
              </w:rPr>
            </w:pPr>
          </w:p>
          <w:p w14:paraId="17E18821" w14:textId="7D053E50" w:rsidR="00E8195F" w:rsidRPr="005C2D27" w:rsidRDefault="00E8195F" w:rsidP="00C47230">
            <w:pPr>
              <w:jc w:val="center"/>
              <w:rPr>
                <w:sz w:val="22"/>
              </w:rPr>
            </w:pPr>
            <w:r w:rsidRPr="005C2D27">
              <w:rPr>
                <w:b/>
                <w:color w:val="548DD4" w:themeColor="text2" w:themeTint="99"/>
                <w:sz w:val="22"/>
              </w:rPr>
              <w:t>Travel</w:t>
            </w:r>
          </w:p>
        </w:tc>
        <w:tc>
          <w:tcPr>
            <w:tcW w:w="3623" w:type="dxa"/>
          </w:tcPr>
          <w:p w14:paraId="4D348690" w14:textId="77777777" w:rsidR="00E8195F" w:rsidRPr="005C2D27" w:rsidRDefault="00E8195F" w:rsidP="00E8195F">
            <w:pPr>
              <w:rPr>
                <w:sz w:val="22"/>
              </w:rPr>
            </w:pPr>
          </w:p>
          <w:p w14:paraId="731B13C2" w14:textId="77777777" w:rsidR="00E8195F" w:rsidRPr="005C2D27" w:rsidRDefault="00E8195F" w:rsidP="00E8195F">
            <w:pPr>
              <w:rPr>
                <w:sz w:val="22"/>
              </w:rPr>
            </w:pPr>
            <w:r w:rsidRPr="005C2D27">
              <w:rPr>
                <w:sz w:val="22"/>
              </w:rPr>
              <w:t xml:space="preserve">A-19 and a </w:t>
            </w:r>
            <w:r w:rsidRPr="005C2D27">
              <w:rPr>
                <w:i/>
                <w:sz w:val="22"/>
                <w:u w:val="single"/>
              </w:rPr>
              <w:t>detailed</w:t>
            </w:r>
            <w:r w:rsidRPr="005C2D27">
              <w:rPr>
                <w:sz w:val="22"/>
              </w:rPr>
              <w:t xml:space="preserve"> GL expenditure report that provides:</w:t>
            </w:r>
          </w:p>
          <w:p w14:paraId="70D1E452" w14:textId="77777777" w:rsidR="00E8195F" w:rsidRPr="005C2D27" w:rsidRDefault="00E8195F" w:rsidP="00E8195F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5C2D27">
              <w:rPr>
                <w:sz w:val="22"/>
              </w:rPr>
              <w:lastRenderedPageBreak/>
              <w:t>Employee name</w:t>
            </w:r>
          </w:p>
          <w:p w14:paraId="0D98D2AC" w14:textId="77777777" w:rsidR="00FC254A" w:rsidRPr="005C2D27" w:rsidRDefault="00FC254A" w:rsidP="00C47230">
            <w:pPr>
              <w:pStyle w:val="ListParagraph"/>
              <w:rPr>
                <w:sz w:val="22"/>
              </w:rPr>
            </w:pPr>
          </w:p>
          <w:p w14:paraId="5C1565B2" w14:textId="5A473474" w:rsidR="00E8195F" w:rsidRPr="005C2D27" w:rsidRDefault="00E8195F" w:rsidP="00E8195F">
            <w:pPr>
              <w:rPr>
                <w:sz w:val="22"/>
              </w:rPr>
            </w:pPr>
            <w:r w:rsidRPr="005C2D27">
              <w:rPr>
                <w:b/>
                <w:sz w:val="22"/>
              </w:rPr>
              <w:t>Note:</w:t>
            </w:r>
            <w:r w:rsidRPr="005C2D27">
              <w:rPr>
                <w:sz w:val="22"/>
              </w:rPr>
              <w:t xml:space="preserve"> Pre-approval documentation from DOH for any </w:t>
            </w:r>
            <w:r w:rsidRPr="005C2D27">
              <w:rPr>
                <w:b/>
                <w:sz w:val="22"/>
              </w:rPr>
              <w:t>out of state</w:t>
            </w:r>
            <w:r w:rsidRPr="005C2D27">
              <w:rPr>
                <w:sz w:val="22"/>
              </w:rPr>
              <w:t xml:space="preserve"> travel</w:t>
            </w:r>
            <w:r w:rsidR="00C339A2" w:rsidRPr="005C2D27">
              <w:rPr>
                <w:sz w:val="22"/>
              </w:rPr>
              <w:t xml:space="preserve"> must be provided</w:t>
            </w:r>
            <w:r w:rsidRPr="005C2D27">
              <w:rPr>
                <w:sz w:val="22"/>
              </w:rPr>
              <w:t>.</w:t>
            </w:r>
          </w:p>
          <w:p w14:paraId="42301C26" w14:textId="77777777" w:rsidR="00E8195F" w:rsidRPr="005C2D27" w:rsidRDefault="00E8195F" w:rsidP="00E8195F">
            <w:pPr>
              <w:rPr>
                <w:sz w:val="22"/>
              </w:rPr>
            </w:pPr>
          </w:p>
        </w:tc>
        <w:tc>
          <w:tcPr>
            <w:tcW w:w="3622" w:type="dxa"/>
          </w:tcPr>
          <w:p w14:paraId="3BEB3B66" w14:textId="77777777" w:rsidR="00E8195F" w:rsidRPr="005C2D27" w:rsidRDefault="00E8195F" w:rsidP="00E8195F">
            <w:pPr>
              <w:rPr>
                <w:sz w:val="22"/>
              </w:rPr>
            </w:pPr>
          </w:p>
          <w:p w14:paraId="4A529ACF" w14:textId="12506CD2" w:rsidR="00E8195F" w:rsidRPr="005C2D27" w:rsidRDefault="0061216B" w:rsidP="00E8195F">
            <w:pPr>
              <w:rPr>
                <w:sz w:val="22"/>
              </w:rPr>
            </w:pPr>
            <w:r w:rsidRPr="005C2D27">
              <w:rPr>
                <w:sz w:val="22"/>
              </w:rPr>
              <w:t xml:space="preserve">A-19 and a </w:t>
            </w:r>
            <w:r w:rsidRPr="005C2D27">
              <w:rPr>
                <w:i/>
                <w:iCs/>
                <w:sz w:val="22"/>
                <w:u w:val="single"/>
              </w:rPr>
              <w:t>detailed</w:t>
            </w:r>
            <w:r w:rsidRPr="005C2D27">
              <w:rPr>
                <w:sz w:val="22"/>
              </w:rPr>
              <w:t xml:space="preserve"> GL expenditure report that provides:</w:t>
            </w:r>
          </w:p>
          <w:p w14:paraId="326B6405" w14:textId="3B7E60D7" w:rsidR="0061216B" w:rsidRPr="005C2D27" w:rsidRDefault="0061216B" w:rsidP="0061216B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5C2D27">
              <w:rPr>
                <w:sz w:val="22"/>
              </w:rPr>
              <w:lastRenderedPageBreak/>
              <w:t>Employee name</w:t>
            </w:r>
          </w:p>
          <w:p w14:paraId="2F992030" w14:textId="77777777" w:rsidR="00F17EC0" w:rsidRPr="005C2D27" w:rsidRDefault="00F17EC0" w:rsidP="00E8195F">
            <w:pPr>
              <w:rPr>
                <w:sz w:val="22"/>
              </w:rPr>
            </w:pPr>
          </w:p>
          <w:p w14:paraId="5E09E079" w14:textId="78B42512" w:rsidR="00E8195F" w:rsidRPr="005C2D27" w:rsidRDefault="00F17EC0" w:rsidP="00E8195F">
            <w:pPr>
              <w:rPr>
                <w:sz w:val="22"/>
              </w:rPr>
            </w:pPr>
            <w:r w:rsidRPr="005C2D27">
              <w:rPr>
                <w:sz w:val="22"/>
              </w:rPr>
              <w:t>AND</w:t>
            </w:r>
          </w:p>
          <w:p w14:paraId="04FD6B83" w14:textId="77777777" w:rsidR="00F17EC0" w:rsidRPr="005C2D27" w:rsidRDefault="00F17EC0" w:rsidP="00E8195F">
            <w:pPr>
              <w:rPr>
                <w:sz w:val="22"/>
              </w:rPr>
            </w:pPr>
          </w:p>
          <w:p w14:paraId="55C8513E" w14:textId="2937F05E" w:rsidR="00F17EC0" w:rsidRPr="005C2D27" w:rsidRDefault="00F17EC0" w:rsidP="001204D5">
            <w:pPr>
              <w:pStyle w:val="ListParagraph"/>
              <w:numPr>
                <w:ilvl w:val="0"/>
                <w:numId w:val="28"/>
              </w:numPr>
              <w:rPr>
                <w:sz w:val="22"/>
              </w:rPr>
            </w:pPr>
            <w:r w:rsidRPr="005C2D27">
              <w:rPr>
                <w:sz w:val="22"/>
              </w:rPr>
              <w:t xml:space="preserve">Travel expense form* </w:t>
            </w:r>
          </w:p>
          <w:p w14:paraId="00E1A2C0" w14:textId="30B9C5EA" w:rsidR="00F17EC0" w:rsidRPr="005C2D27" w:rsidRDefault="00F17EC0" w:rsidP="001204D5">
            <w:pPr>
              <w:pStyle w:val="ListParagraph"/>
              <w:numPr>
                <w:ilvl w:val="0"/>
                <w:numId w:val="28"/>
              </w:numPr>
              <w:rPr>
                <w:sz w:val="22"/>
              </w:rPr>
            </w:pPr>
            <w:r w:rsidRPr="005C2D27">
              <w:rPr>
                <w:sz w:val="22"/>
              </w:rPr>
              <w:t xml:space="preserve">All itemized </w:t>
            </w:r>
            <w:r w:rsidR="008910C6" w:rsidRPr="005C2D27">
              <w:rPr>
                <w:sz w:val="22"/>
              </w:rPr>
              <w:t>receipts</w:t>
            </w:r>
          </w:p>
          <w:p w14:paraId="61EA7673" w14:textId="77777777" w:rsidR="008910C6" w:rsidRPr="005C2D27" w:rsidRDefault="008910C6" w:rsidP="001204D5">
            <w:pPr>
              <w:ind w:left="360"/>
              <w:rPr>
                <w:sz w:val="22"/>
              </w:rPr>
            </w:pPr>
          </w:p>
          <w:p w14:paraId="44744E87" w14:textId="77777777" w:rsidR="00F17EC0" w:rsidRPr="005C2D27" w:rsidRDefault="00F17EC0" w:rsidP="00F17EC0">
            <w:pPr>
              <w:rPr>
                <w:sz w:val="22"/>
              </w:rPr>
            </w:pPr>
          </w:p>
          <w:p w14:paraId="4F94128D" w14:textId="482A3393" w:rsidR="00E8195F" w:rsidRPr="005C2D27" w:rsidRDefault="00F17EC0" w:rsidP="00E8195F">
            <w:pPr>
              <w:rPr>
                <w:sz w:val="22"/>
              </w:rPr>
            </w:pPr>
            <w:r w:rsidRPr="005C2D27">
              <w:rPr>
                <w:b/>
                <w:sz w:val="22"/>
              </w:rPr>
              <w:t xml:space="preserve">* </w:t>
            </w:r>
            <w:r w:rsidR="008910C6" w:rsidRPr="005C2D27">
              <w:rPr>
                <w:sz w:val="22"/>
              </w:rPr>
              <w:t>Travel expense f</w:t>
            </w:r>
            <w:r w:rsidRPr="005C2D27">
              <w:rPr>
                <w:sz w:val="22"/>
              </w:rPr>
              <w:t xml:space="preserve">orm should include </w:t>
            </w:r>
            <w:r w:rsidR="008910C6" w:rsidRPr="005C2D27">
              <w:rPr>
                <w:sz w:val="22"/>
              </w:rPr>
              <w:t>e</w:t>
            </w:r>
            <w:r w:rsidRPr="005C2D27">
              <w:rPr>
                <w:sz w:val="22"/>
              </w:rPr>
              <w:t xml:space="preserve">mployee signature, supervisor approval and purpose. </w:t>
            </w:r>
          </w:p>
          <w:p w14:paraId="3A529E36" w14:textId="77777777" w:rsidR="0061216B" w:rsidRPr="005C2D27" w:rsidRDefault="0061216B" w:rsidP="00E8195F">
            <w:pPr>
              <w:rPr>
                <w:sz w:val="22"/>
              </w:rPr>
            </w:pPr>
          </w:p>
          <w:p w14:paraId="4AB4C68E" w14:textId="6EFC4713" w:rsidR="0061216B" w:rsidRPr="005C2D27" w:rsidRDefault="0061216B" w:rsidP="00E8195F">
            <w:pPr>
              <w:rPr>
                <w:sz w:val="22"/>
              </w:rPr>
            </w:pPr>
            <w:r w:rsidRPr="005C2D27">
              <w:rPr>
                <w:b/>
                <w:bCs/>
                <w:sz w:val="22"/>
              </w:rPr>
              <w:t>Note:</w:t>
            </w:r>
            <w:r w:rsidRPr="005C2D27">
              <w:rPr>
                <w:sz w:val="22"/>
              </w:rPr>
              <w:t xml:space="preserve"> Pre-approval documentation from DOH for any </w:t>
            </w:r>
            <w:r w:rsidRPr="005C2D27">
              <w:rPr>
                <w:b/>
                <w:bCs/>
                <w:sz w:val="22"/>
              </w:rPr>
              <w:t>out of state</w:t>
            </w:r>
            <w:r w:rsidRPr="005C2D27">
              <w:rPr>
                <w:sz w:val="22"/>
              </w:rPr>
              <w:t xml:space="preserve"> travel must be provided. </w:t>
            </w:r>
          </w:p>
        </w:tc>
        <w:tc>
          <w:tcPr>
            <w:tcW w:w="3623" w:type="dxa"/>
          </w:tcPr>
          <w:p w14:paraId="1DDD8F64" w14:textId="77777777" w:rsidR="00E8195F" w:rsidRPr="005C2D27" w:rsidRDefault="00E8195F" w:rsidP="00E8195F">
            <w:pPr>
              <w:tabs>
                <w:tab w:val="left" w:pos="2177"/>
              </w:tabs>
              <w:ind w:left="-18"/>
              <w:rPr>
                <w:sz w:val="22"/>
              </w:rPr>
            </w:pPr>
          </w:p>
          <w:p w14:paraId="57D2AD25" w14:textId="7866197E" w:rsidR="00E8195F" w:rsidRPr="005C2D27" w:rsidRDefault="0061216B" w:rsidP="00E8195F">
            <w:pPr>
              <w:tabs>
                <w:tab w:val="left" w:pos="2177"/>
              </w:tabs>
              <w:ind w:left="-18"/>
              <w:rPr>
                <w:sz w:val="22"/>
              </w:rPr>
            </w:pPr>
            <w:r w:rsidRPr="005C2D27">
              <w:rPr>
                <w:sz w:val="22"/>
              </w:rPr>
              <w:t xml:space="preserve">A-19 and a </w:t>
            </w:r>
            <w:r w:rsidRPr="005C2D27">
              <w:rPr>
                <w:i/>
                <w:iCs/>
                <w:sz w:val="22"/>
                <w:u w:val="single"/>
              </w:rPr>
              <w:t>detailed</w:t>
            </w:r>
            <w:r w:rsidRPr="005C2D27">
              <w:rPr>
                <w:sz w:val="22"/>
              </w:rPr>
              <w:t xml:space="preserve"> GL expenditure report that provides: </w:t>
            </w:r>
          </w:p>
          <w:p w14:paraId="7FECFBD8" w14:textId="0D091D3E" w:rsidR="0061216B" w:rsidRPr="005C2D27" w:rsidRDefault="0061216B" w:rsidP="0061216B">
            <w:pPr>
              <w:pStyle w:val="ListParagraph"/>
              <w:numPr>
                <w:ilvl w:val="0"/>
                <w:numId w:val="34"/>
              </w:numPr>
              <w:tabs>
                <w:tab w:val="left" w:pos="2177"/>
              </w:tabs>
              <w:rPr>
                <w:sz w:val="22"/>
              </w:rPr>
            </w:pPr>
            <w:r w:rsidRPr="005C2D27">
              <w:rPr>
                <w:sz w:val="22"/>
              </w:rPr>
              <w:lastRenderedPageBreak/>
              <w:t>Employee name</w:t>
            </w:r>
          </w:p>
          <w:p w14:paraId="31B37937" w14:textId="584F1988" w:rsidR="0061216B" w:rsidRPr="005C2D27" w:rsidRDefault="0061216B" w:rsidP="0061216B">
            <w:pPr>
              <w:pStyle w:val="ListParagraph"/>
              <w:numPr>
                <w:ilvl w:val="0"/>
                <w:numId w:val="34"/>
              </w:numPr>
              <w:tabs>
                <w:tab w:val="left" w:pos="2177"/>
              </w:tabs>
              <w:rPr>
                <w:sz w:val="22"/>
              </w:rPr>
            </w:pPr>
            <w:r w:rsidRPr="005C2D27">
              <w:rPr>
                <w:sz w:val="22"/>
              </w:rPr>
              <w:t>Travel expense form*</w:t>
            </w:r>
          </w:p>
          <w:p w14:paraId="0A91BDBB" w14:textId="0E6874A2" w:rsidR="0061216B" w:rsidRPr="005C2D27" w:rsidRDefault="0061216B" w:rsidP="0061216B">
            <w:pPr>
              <w:pStyle w:val="ListParagraph"/>
              <w:numPr>
                <w:ilvl w:val="0"/>
                <w:numId w:val="34"/>
              </w:numPr>
              <w:tabs>
                <w:tab w:val="left" w:pos="2177"/>
              </w:tabs>
              <w:rPr>
                <w:sz w:val="22"/>
              </w:rPr>
            </w:pPr>
            <w:r w:rsidRPr="005C2D27">
              <w:rPr>
                <w:sz w:val="22"/>
              </w:rPr>
              <w:t>All itemized receipts</w:t>
            </w:r>
          </w:p>
          <w:p w14:paraId="484938A9" w14:textId="77777777" w:rsidR="00E8195F" w:rsidRPr="005C2D27" w:rsidRDefault="00E8195F" w:rsidP="00E8195F">
            <w:pPr>
              <w:tabs>
                <w:tab w:val="left" w:pos="2177"/>
              </w:tabs>
              <w:ind w:left="-18"/>
              <w:rPr>
                <w:sz w:val="22"/>
              </w:rPr>
            </w:pPr>
          </w:p>
          <w:p w14:paraId="29AEA60E" w14:textId="77777777" w:rsidR="00062B83" w:rsidRPr="005C2D27" w:rsidRDefault="00062B83" w:rsidP="00E8195F">
            <w:pPr>
              <w:tabs>
                <w:tab w:val="left" w:pos="2177"/>
              </w:tabs>
              <w:ind w:left="-18"/>
              <w:rPr>
                <w:sz w:val="22"/>
              </w:rPr>
            </w:pPr>
            <w:r w:rsidRPr="005C2D27">
              <w:rPr>
                <w:sz w:val="22"/>
              </w:rPr>
              <w:t>AND</w:t>
            </w:r>
          </w:p>
          <w:p w14:paraId="2C25317E" w14:textId="77777777" w:rsidR="00062B83" w:rsidRPr="005C2D27" w:rsidRDefault="00062B83" w:rsidP="00E8195F">
            <w:pPr>
              <w:tabs>
                <w:tab w:val="left" w:pos="2177"/>
              </w:tabs>
              <w:ind w:left="-18"/>
              <w:rPr>
                <w:sz w:val="22"/>
              </w:rPr>
            </w:pPr>
          </w:p>
          <w:p w14:paraId="7177C8C5" w14:textId="2CDACFDD" w:rsidR="00062B83" w:rsidRPr="005C2D27" w:rsidRDefault="00062B83" w:rsidP="001204D5">
            <w:pPr>
              <w:rPr>
                <w:sz w:val="22"/>
              </w:rPr>
            </w:pPr>
            <w:r w:rsidRPr="005C2D27">
              <w:rPr>
                <w:sz w:val="22"/>
              </w:rPr>
              <w:t xml:space="preserve">Pre-approval required for any flights and overnight stays. </w:t>
            </w:r>
          </w:p>
          <w:p w14:paraId="1E94CE1B" w14:textId="16095B22" w:rsidR="00E8195F" w:rsidRPr="005C2D27" w:rsidRDefault="0061216B" w:rsidP="001204D5">
            <w:pPr>
              <w:rPr>
                <w:sz w:val="22"/>
              </w:rPr>
            </w:pPr>
            <w:r w:rsidRPr="005C2D27">
              <w:rPr>
                <w:sz w:val="22"/>
              </w:rPr>
              <w:t>*Travel expense form should include employee signature, supervisor approva</w:t>
            </w:r>
            <w:r w:rsidR="00D969BC">
              <w:rPr>
                <w:sz w:val="22"/>
              </w:rPr>
              <w:t xml:space="preserve">l </w:t>
            </w:r>
            <w:r w:rsidRPr="005C2D27">
              <w:rPr>
                <w:sz w:val="22"/>
              </w:rPr>
              <w:t xml:space="preserve">and purpose. </w:t>
            </w:r>
          </w:p>
          <w:p w14:paraId="7D53449C" w14:textId="77777777" w:rsidR="0061216B" w:rsidRPr="005C2D27" w:rsidRDefault="0061216B" w:rsidP="001204D5">
            <w:pPr>
              <w:rPr>
                <w:sz w:val="22"/>
              </w:rPr>
            </w:pPr>
          </w:p>
          <w:p w14:paraId="14320CE1" w14:textId="44A385FA" w:rsidR="0061216B" w:rsidRPr="005C2D27" w:rsidRDefault="0061216B" w:rsidP="001204D5">
            <w:pPr>
              <w:rPr>
                <w:sz w:val="22"/>
              </w:rPr>
            </w:pPr>
            <w:r w:rsidRPr="005C2D27">
              <w:rPr>
                <w:b/>
                <w:bCs/>
                <w:sz w:val="22"/>
              </w:rPr>
              <w:t>Note:</w:t>
            </w:r>
            <w:r w:rsidRPr="005C2D27">
              <w:rPr>
                <w:sz w:val="22"/>
              </w:rPr>
              <w:t xml:space="preserve"> Pre-approval documentation from DOH for </w:t>
            </w:r>
            <w:r w:rsidRPr="005C2D27">
              <w:rPr>
                <w:b/>
                <w:bCs/>
                <w:sz w:val="22"/>
              </w:rPr>
              <w:t>any out of state</w:t>
            </w:r>
            <w:r w:rsidRPr="005C2D27">
              <w:rPr>
                <w:sz w:val="22"/>
              </w:rPr>
              <w:t xml:space="preserve"> travel must be provided. </w:t>
            </w:r>
          </w:p>
        </w:tc>
      </w:tr>
    </w:tbl>
    <w:p w14:paraId="6C5B0E5B" w14:textId="29E8706A" w:rsidR="001123EA" w:rsidRPr="005C2D27" w:rsidRDefault="001123EA">
      <w:pPr>
        <w:rPr>
          <w:sz w:val="22"/>
        </w:rPr>
      </w:pPr>
    </w:p>
    <w:p w14:paraId="6C5B0E5C" w14:textId="77777777" w:rsidR="003F6F60" w:rsidRPr="005C2D27" w:rsidRDefault="003F6F60">
      <w:pPr>
        <w:rPr>
          <w:sz w:val="22"/>
        </w:rPr>
      </w:pPr>
    </w:p>
    <w:p w14:paraId="6C5B0E61" w14:textId="77777777" w:rsidR="003F6F60" w:rsidRPr="005C2D27" w:rsidRDefault="003F6F60">
      <w:pPr>
        <w:rPr>
          <w:sz w:val="22"/>
        </w:rPr>
      </w:pPr>
    </w:p>
    <w:tbl>
      <w:tblPr>
        <w:tblStyle w:val="TableGrid"/>
        <w:tblW w:w="144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22"/>
        <w:gridCol w:w="3623"/>
        <w:gridCol w:w="3622"/>
        <w:gridCol w:w="3623"/>
      </w:tblGrid>
      <w:tr w:rsidR="002F2F35" w:rsidRPr="005C2D27" w14:paraId="6C5B0E66" w14:textId="77777777" w:rsidTr="00C47230">
        <w:trPr>
          <w:trHeight w:val="557"/>
          <w:tblHeader/>
        </w:trPr>
        <w:tc>
          <w:tcPr>
            <w:tcW w:w="3622" w:type="dxa"/>
            <w:shd w:val="clear" w:color="auto" w:fill="D6E3BC" w:themeFill="accent3" w:themeFillTint="66"/>
            <w:vAlign w:val="center"/>
          </w:tcPr>
          <w:p w14:paraId="6C5B0E62" w14:textId="7ABFA644" w:rsidR="002F2F35" w:rsidRPr="005C2D27" w:rsidRDefault="003F235E" w:rsidP="00ED52EB">
            <w:pPr>
              <w:jc w:val="center"/>
              <w:rPr>
                <w:b/>
                <w:sz w:val="22"/>
              </w:rPr>
            </w:pPr>
            <w:r w:rsidRPr="005C2D27">
              <w:rPr>
                <w:b/>
                <w:sz w:val="22"/>
              </w:rPr>
              <w:t>Expenditure Category</w:t>
            </w:r>
          </w:p>
        </w:tc>
        <w:tc>
          <w:tcPr>
            <w:tcW w:w="3623" w:type="dxa"/>
            <w:shd w:val="clear" w:color="auto" w:fill="D6E3BC" w:themeFill="accent3" w:themeFillTint="66"/>
            <w:vAlign w:val="center"/>
          </w:tcPr>
          <w:p w14:paraId="6C5B0E63" w14:textId="77777777" w:rsidR="002F2F35" w:rsidRPr="005C2D27" w:rsidRDefault="002F2F35" w:rsidP="00ED52EB">
            <w:pPr>
              <w:jc w:val="center"/>
              <w:rPr>
                <w:b/>
                <w:sz w:val="22"/>
              </w:rPr>
            </w:pPr>
            <w:r w:rsidRPr="005C2D27">
              <w:rPr>
                <w:b/>
                <w:sz w:val="22"/>
              </w:rPr>
              <w:t>Low-Risk</w:t>
            </w:r>
          </w:p>
        </w:tc>
        <w:tc>
          <w:tcPr>
            <w:tcW w:w="3622" w:type="dxa"/>
            <w:shd w:val="clear" w:color="auto" w:fill="D6E3BC" w:themeFill="accent3" w:themeFillTint="66"/>
            <w:vAlign w:val="center"/>
          </w:tcPr>
          <w:p w14:paraId="6C5B0E64" w14:textId="77777777" w:rsidR="002F2F35" w:rsidRPr="005C2D27" w:rsidRDefault="002F2F35" w:rsidP="00ED52EB">
            <w:pPr>
              <w:jc w:val="center"/>
              <w:rPr>
                <w:b/>
                <w:sz w:val="22"/>
              </w:rPr>
            </w:pPr>
            <w:r w:rsidRPr="005C2D27">
              <w:rPr>
                <w:b/>
                <w:sz w:val="22"/>
              </w:rPr>
              <w:t>Moderate-Risk</w:t>
            </w:r>
          </w:p>
        </w:tc>
        <w:tc>
          <w:tcPr>
            <w:tcW w:w="3623" w:type="dxa"/>
            <w:shd w:val="clear" w:color="auto" w:fill="D6E3BC" w:themeFill="accent3" w:themeFillTint="66"/>
            <w:vAlign w:val="center"/>
          </w:tcPr>
          <w:p w14:paraId="6C5B0E65" w14:textId="77777777" w:rsidR="002F2F35" w:rsidRPr="005C2D27" w:rsidRDefault="002F2F35" w:rsidP="00ED52EB">
            <w:pPr>
              <w:jc w:val="center"/>
              <w:rPr>
                <w:b/>
                <w:sz w:val="22"/>
              </w:rPr>
            </w:pPr>
            <w:r w:rsidRPr="005C2D27">
              <w:rPr>
                <w:b/>
                <w:sz w:val="22"/>
              </w:rPr>
              <w:t>High-Risk</w:t>
            </w:r>
          </w:p>
        </w:tc>
      </w:tr>
      <w:tr w:rsidR="007F396F" w:rsidRPr="005C2D27" w14:paraId="6C5B0EE3" w14:textId="77777777" w:rsidTr="00C47230">
        <w:trPr>
          <w:trHeight w:val="1196"/>
        </w:trPr>
        <w:tc>
          <w:tcPr>
            <w:tcW w:w="3622" w:type="dxa"/>
            <w:shd w:val="clear" w:color="auto" w:fill="auto"/>
          </w:tcPr>
          <w:p w14:paraId="5EBBCC92" w14:textId="77777777" w:rsidR="00994CF7" w:rsidRPr="005C2D27" w:rsidRDefault="00994CF7" w:rsidP="00C47230">
            <w:pPr>
              <w:rPr>
                <w:sz w:val="22"/>
              </w:rPr>
            </w:pPr>
          </w:p>
          <w:p w14:paraId="40D3C04A" w14:textId="77777777" w:rsidR="00195E83" w:rsidRPr="005C2D27" w:rsidRDefault="003F235E" w:rsidP="00C47230">
            <w:pPr>
              <w:jc w:val="center"/>
              <w:rPr>
                <w:b/>
                <w:color w:val="548DD4" w:themeColor="text2" w:themeTint="99"/>
                <w:sz w:val="22"/>
              </w:rPr>
            </w:pPr>
            <w:r w:rsidRPr="005C2D27">
              <w:rPr>
                <w:b/>
                <w:color w:val="548DD4" w:themeColor="text2" w:themeTint="99"/>
                <w:sz w:val="22"/>
              </w:rPr>
              <w:t xml:space="preserve">Contracts </w:t>
            </w:r>
          </w:p>
          <w:p w14:paraId="7893FC5F" w14:textId="77777777" w:rsidR="00195E83" w:rsidRPr="005C2D27" w:rsidRDefault="003F235E" w:rsidP="00C47230">
            <w:pPr>
              <w:jc w:val="center"/>
              <w:rPr>
                <w:b/>
                <w:color w:val="548DD4" w:themeColor="text2" w:themeTint="99"/>
                <w:sz w:val="22"/>
              </w:rPr>
            </w:pPr>
            <w:r w:rsidRPr="005C2D27">
              <w:rPr>
                <w:b/>
                <w:color w:val="548DD4" w:themeColor="text2" w:themeTint="99"/>
                <w:sz w:val="22"/>
              </w:rPr>
              <w:t xml:space="preserve">and </w:t>
            </w:r>
          </w:p>
          <w:p w14:paraId="6C5B0ED5" w14:textId="6E749071" w:rsidR="007F396F" w:rsidRPr="005C2D27" w:rsidRDefault="003F235E" w:rsidP="00C47230">
            <w:pPr>
              <w:jc w:val="center"/>
              <w:rPr>
                <w:sz w:val="22"/>
              </w:rPr>
            </w:pPr>
            <w:r w:rsidRPr="005C2D27">
              <w:rPr>
                <w:b/>
                <w:color w:val="548DD4" w:themeColor="text2" w:themeTint="99"/>
                <w:sz w:val="22"/>
              </w:rPr>
              <w:t>Sub-</w:t>
            </w:r>
            <w:r w:rsidR="002E26B4" w:rsidRPr="005C2D27">
              <w:rPr>
                <w:b/>
                <w:color w:val="548DD4" w:themeColor="text2" w:themeTint="99"/>
                <w:sz w:val="22"/>
              </w:rPr>
              <w:t>Sub recipients</w:t>
            </w:r>
          </w:p>
        </w:tc>
        <w:tc>
          <w:tcPr>
            <w:tcW w:w="3623" w:type="dxa"/>
            <w:shd w:val="clear" w:color="auto" w:fill="auto"/>
          </w:tcPr>
          <w:p w14:paraId="6C5B0ED6" w14:textId="77777777" w:rsidR="004B4447" w:rsidRPr="005C2D27" w:rsidRDefault="004B4447" w:rsidP="0018012F">
            <w:pPr>
              <w:rPr>
                <w:sz w:val="22"/>
              </w:rPr>
            </w:pPr>
          </w:p>
          <w:p w14:paraId="5C1A74E5" w14:textId="7E035240" w:rsidR="00865AB3" w:rsidRPr="005C2D27" w:rsidRDefault="00865AB3" w:rsidP="0018012F">
            <w:pPr>
              <w:rPr>
                <w:sz w:val="22"/>
              </w:rPr>
            </w:pPr>
            <w:r w:rsidRPr="005C2D27">
              <w:rPr>
                <w:sz w:val="22"/>
              </w:rPr>
              <w:t xml:space="preserve">A-19 and a </w:t>
            </w:r>
            <w:r w:rsidRPr="005C2D27">
              <w:rPr>
                <w:i/>
                <w:sz w:val="22"/>
                <w:u w:val="single"/>
              </w:rPr>
              <w:t>detailed</w:t>
            </w:r>
            <w:r w:rsidRPr="005C2D27">
              <w:rPr>
                <w:sz w:val="22"/>
              </w:rPr>
              <w:t xml:space="preserve"> GL expenditure report that provides:</w:t>
            </w:r>
          </w:p>
          <w:p w14:paraId="485D7A85" w14:textId="4C6CDD57" w:rsidR="00865AB3" w:rsidRPr="005C2D27" w:rsidRDefault="00865AB3" w:rsidP="00D43F07">
            <w:pPr>
              <w:pStyle w:val="ListParagraph"/>
              <w:numPr>
                <w:ilvl w:val="0"/>
                <w:numId w:val="23"/>
              </w:numPr>
              <w:rPr>
                <w:sz w:val="22"/>
              </w:rPr>
            </w:pPr>
            <w:r w:rsidRPr="005C2D27">
              <w:rPr>
                <w:sz w:val="22"/>
              </w:rPr>
              <w:t>Contractor</w:t>
            </w:r>
            <w:r w:rsidR="00723A29" w:rsidRPr="005C2D27">
              <w:rPr>
                <w:sz w:val="22"/>
              </w:rPr>
              <w:t>/Subrecipient</w:t>
            </w:r>
            <w:r w:rsidRPr="005C2D27">
              <w:rPr>
                <w:sz w:val="22"/>
              </w:rPr>
              <w:t xml:space="preserve"> Name </w:t>
            </w:r>
          </w:p>
          <w:p w14:paraId="6C5B0ED9" w14:textId="77777777" w:rsidR="00441F1C" w:rsidRPr="005C2D27" w:rsidRDefault="00441F1C" w:rsidP="001204D5">
            <w:pPr>
              <w:rPr>
                <w:sz w:val="22"/>
              </w:rPr>
            </w:pPr>
          </w:p>
        </w:tc>
        <w:tc>
          <w:tcPr>
            <w:tcW w:w="3622" w:type="dxa"/>
            <w:shd w:val="clear" w:color="auto" w:fill="auto"/>
          </w:tcPr>
          <w:p w14:paraId="6C5B0EDA" w14:textId="77777777" w:rsidR="007F396F" w:rsidRPr="005C2D27" w:rsidRDefault="007F396F" w:rsidP="002B087F">
            <w:pPr>
              <w:rPr>
                <w:sz w:val="22"/>
              </w:rPr>
            </w:pPr>
          </w:p>
          <w:p w14:paraId="5CB8E732" w14:textId="7116EAC4" w:rsidR="00C83875" w:rsidRPr="005C2D27" w:rsidRDefault="00723A29" w:rsidP="0020514C">
            <w:pPr>
              <w:rPr>
                <w:sz w:val="22"/>
              </w:rPr>
            </w:pPr>
            <w:r w:rsidRPr="005C2D27">
              <w:rPr>
                <w:sz w:val="22"/>
              </w:rPr>
              <w:t xml:space="preserve">A-19 and a </w:t>
            </w:r>
            <w:r w:rsidRPr="005C2D27">
              <w:rPr>
                <w:i/>
                <w:iCs/>
                <w:sz w:val="22"/>
                <w:u w:val="single"/>
              </w:rPr>
              <w:t>detailed</w:t>
            </w:r>
            <w:r w:rsidRPr="005C2D27">
              <w:rPr>
                <w:sz w:val="22"/>
              </w:rPr>
              <w:t xml:space="preserve"> GL expenditure report that provides:</w:t>
            </w:r>
          </w:p>
          <w:p w14:paraId="173953C5" w14:textId="209CABBA" w:rsidR="00723A29" w:rsidRPr="005C2D27" w:rsidRDefault="00723A29" w:rsidP="00723A29">
            <w:pPr>
              <w:pStyle w:val="ListParagraph"/>
              <w:numPr>
                <w:ilvl w:val="0"/>
                <w:numId w:val="23"/>
              </w:numPr>
              <w:rPr>
                <w:sz w:val="22"/>
              </w:rPr>
            </w:pPr>
            <w:r w:rsidRPr="005C2D27">
              <w:rPr>
                <w:sz w:val="22"/>
              </w:rPr>
              <w:t>Contractor/Subrecipient Name</w:t>
            </w:r>
          </w:p>
          <w:p w14:paraId="2404B7D1" w14:textId="77777777" w:rsidR="00C83875" w:rsidRPr="005C2D27" w:rsidRDefault="00C83875" w:rsidP="0020514C">
            <w:pPr>
              <w:rPr>
                <w:sz w:val="22"/>
              </w:rPr>
            </w:pPr>
          </w:p>
          <w:p w14:paraId="6C5B0EDB" w14:textId="3C8A62FF" w:rsidR="0020514C" w:rsidRPr="005C2D27" w:rsidRDefault="0020514C" w:rsidP="0020514C">
            <w:pPr>
              <w:rPr>
                <w:sz w:val="22"/>
              </w:rPr>
            </w:pPr>
            <w:r w:rsidRPr="005C2D27">
              <w:rPr>
                <w:sz w:val="22"/>
              </w:rPr>
              <w:t>AND</w:t>
            </w:r>
          </w:p>
          <w:p w14:paraId="6C5B0EDC" w14:textId="77777777" w:rsidR="0020514C" w:rsidRPr="005C2D27" w:rsidRDefault="0020514C" w:rsidP="0020514C">
            <w:pPr>
              <w:rPr>
                <w:sz w:val="22"/>
              </w:rPr>
            </w:pPr>
          </w:p>
          <w:p w14:paraId="04D177A2" w14:textId="75C9B0DB" w:rsidR="00FC254A" w:rsidRPr="005C2D27" w:rsidRDefault="00FC254A" w:rsidP="00C47230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r w:rsidRPr="005C2D27">
              <w:rPr>
                <w:sz w:val="22"/>
              </w:rPr>
              <w:t>Invoices for individual transactions over $</w:t>
            </w:r>
            <w:r w:rsidR="00062B83" w:rsidRPr="005C2D27">
              <w:rPr>
                <w:sz w:val="22"/>
              </w:rPr>
              <w:t>1,0</w:t>
            </w:r>
            <w:r w:rsidR="001B7800" w:rsidRPr="005C2D27">
              <w:rPr>
                <w:sz w:val="22"/>
              </w:rPr>
              <w:t>00.00</w:t>
            </w:r>
          </w:p>
          <w:p w14:paraId="540A007D" w14:textId="0D9C6BFE" w:rsidR="00C83875" w:rsidRPr="005C2D27" w:rsidRDefault="00C83875" w:rsidP="00C47230">
            <w:pPr>
              <w:pStyle w:val="ListParagraph"/>
              <w:rPr>
                <w:sz w:val="22"/>
              </w:rPr>
            </w:pPr>
          </w:p>
          <w:p w14:paraId="6C5B0EDE" w14:textId="77777777" w:rsidR="0020514C" w:rsidRPr="005C2D27" w:rsidRDefault="0020514C">
            <w:pPr>
              <w:rPr>
                <w:sz w:val="22"/>
              </w:rPr>
            </w:pPr>
          </w:p>
        </w:tc>
        <w:tc>
          <w:tcPr>
            <w:tcW w:w="3623" w:type="dxa"/>
            <w:shd w:val="clear" w:color="auto" w:fill="auto"/>
          </w:tcPr>
          <w:p w14:paraId="6C5B0EDF" w14:textId="77777777" w:rsidR="007F396F" w:rsidRPr="005C2D27" w:rsidRDefault="007F396F" w:rsidP="007F396F">
            <w:pPr>
              <w:rPr>
                <w:sz w:val="22"/>
              </w:rPr>
            </w:pPr>
          </w:p>
          <w:p w14:paraId="4B430695" w14:textId="290DEA18" w:rsidR="00723A29" w:rsidRPr="005C2D27" w:rsidRDefault="00723A29" w:rsidP="0020514C">
            <w:pPr>
              <w:rPr>
                <w:sz w:val="22"/>
              </w:rPr>
            </w:pPr>
            <w:r w:rsidRPr="005C2D27">
              <w:rPr>
                <w:sz w:val="22"/>
              </w:rPr>
              <w:t xml:space="preserve">A-19 and a </w:t>
            </w:r>
            <w:r w:rsidRPr="005C2D27">
              <w:rPr>
                <w:i/>
                <w:iCs/>
                <w:sz w:val="22"/>
                <w:u w:val="single"/>
              </w:rPr>
              <w:t>detailed</w:t>
            </w:r>
            <w:r w:rsidRPr="005C2D27">
              <w:rPr>
                <w:sz w:val="22"/>
              </w:rPr>
              <w:t xml:space="preserve"> GL </w:t>
            </w:r>
            <w:r w:rsidR="005C2D27" w:rsidRPr="005C2D27">
              <w:rPr>
                <w:sz w:val="22"/>
              </w:rPr>
              <w:t>expenditure</w:t>
            </w:r>
            <w:r w:rsidRPr="005C2D27">
              <w:rPr>
                <w:sz w:val="22"/>
              </w:rPr>
              <w:t xml:space="preserve"> report that provides:</w:t>
            </w:r>
          </w:p>
          <w:p w14:paraId="4B924FF7" w14:textId="3F423130" w:rsidR="00865AB3" w:rsidRPr="005C2D27" w:rsidRDefault="00723A29" w:rsidP="00723A29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r w:rsidRPr="005C2D27">
              <w:rPr>
                <w:sz w:val="22"/>
              </w:rPr>
              <w:t>Contractor/Subrecipient Name</w:t>
            </w:r>
          </w:p>
          <w:p w14:paraId="159ACFD1" w14:textId="77777777" w:rsidR="00723A29" w:rsidRPr="005C2D27" w:rsidRDefault="00723A29" w:rsidP="0020514C">
            <w:pPr>
              <w:rPr>
                <w:sz w:val="22"/>
              </w:rPr>
            </w:pPr>
          </w:p>
          <w:p w14:paraId="6C5B0EE0" w14:textId="00DF67B9" w:rsidR="0020514C" w:rsidRPr="005C2D27" w:rsidRDefault="0020514C" w:rsidP="0020514C">
            <w:pPr>
              <w:rPr>
                <w:sz w:val="22"/>
              </w:rPr>
            </w:pPr>
            <w:r w:rsidRPr="005C2D27">
              <w:rPr>
                <w:sz w:val="22"/>
              </w:rPr>
              <w:t>AND</w:t>
            </w:r>
          </w:p>
          <w:p w14:paraId="6C5B0EE1" w14:textId="77777777" w:rsidR="0020514C" w:rsidRPr="005C2D27" w:rsidRDefault="0020514C" w:rsidP="0020514C">
            <w:pPr>
              <w:rPr>
                <w:sz w:val="22"/>
              </w:rPr>
            </w:pPr>
          </w:p>
          <w:p w14:paraId="161B7600" w14:textId="3D2B1205" w:rsidR="001B7800" w:rsidRPr="005C2D27" w:rsidRDefault="001B7800" w:rsidP="001B7800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r w:rsidRPr="005C2D27">
              <w:rPr>
                <w:sz w:val="22"/>
              </w:rPr>
              <w:t>Invoices for individual transactions over $200.00.</w:t>
            </w:r>
          </w:p>
          <w:p w14:paraId="6C5B0EE2" w14:textId="661D0C86" w:rsidR="001B7800" w:rsidRPr="005C2D27" w:rsidRDefault="001B7800" w:rsidP="00C47230">
            <w:pPr>
              <w:pStyle w:val="ListParagraph"/>
              <w:rPr>
                <w:sz w:val="22"/>
              </w:rPr>
            </w:pPr>
          </w:p>
        </w:tc>
      </w:tr>
    </w:tbl>
    <w:p w14:paraId="6C5B0F01" w14:textId="391AC148" w:rsidR="00540171" w:rsidRPr="005C2D27" w:rsidRDefault="00540171" w:rsidP="0022284E">
      <w:pPr>
        <w:rPr>
          <w:sz w:val="22"/>
        </w:rPr>
      </w:pPr>
    </w:p>
    <w:p w14:paraId="5275C9B0" w14:textId="643D536A" w:rsidR="00F36173" w:rsidRPr="005C2D27" w:rsidRDefault="00F36173" w:rsidP="0022284E">
      <w:pPr>
        <w:rPr>
          <w:sz w:val="22"/>
        </w:rPr>
      </w:pPr>
    </w:p>
    <w:p w14:paraId="1FB5F5EE" w14:textId="37E5AC19" w:rsidR="00AE7027" w:rsidRPr="005C2D27" w:rsidRDefault="00AE7027" w:rsidP="0022284E">
      <w:pPr>
        <w:rPr>
          <w:b/>
          <w:bCs/>
          <w:sz w:val="22"/>
        </w:rPr>
      </w:pPr>
      <w:r w:rsidRPr="005C2D27">
        <w:rPr>
          <w:b/>
          <w:bCs/>
          <w:sz w:val="22"/>
        </w:rPr>
        <w:t>NOTE:</w:t>
      </w:r>
    </w:p>
    <w:p w14:paraId="01080318" w14:textId="2B6B5230" w:rsidR="003447D0" w:rsidRPr="005C2D27" w:rsidRDefault="003447D0" w:rsidP="0022284E">
      <w:pPr>
        <w:rPr>
          <w:b/>
          <w:bCs/>
          <w:sz w:val="22"/>
        </w:rPr>
      </w:pPr>
    </w:p>
    <w:p w14:paraId="4F3CC432" w14:textId="5BC7BCFD" w:rsidR="003447D0" w:rsidRPr="005C2D27" w:rsidRDefault="003447D0" w:rsidP="0022284E">
      <w:pPr>
        <w:rPr>
          <w:sz w:val="22"/>
        </w:rPr>
      </w:pPr>
      <w:r w:rsidRPr="005C2D27">
        <w:rPr>
          <w:sz w:val="22"/>
        </w:rPr>
        <w:t xml:space="preserve">Indirect costs included on A19s </w:t>
      </w:r>
      <w:r w:rsidRPr="005C2D27">
        <w:rPr>
          <w:b/>
          <w:bCs/>
          <w:sz w:val="22"/>
        </w:rPr>
        <w:t>must</w:t>
      </w:r>
      <w:r w:rsidRPr="005C2D27">
        <w:rPr>
          <w:sz w:val="22"/>
        </w:rPr>
        <w:t xml:space="preserve"> include verification of the following:</w:t>
      </w:r>
    </w:p>
    <w:p w14:paraId="18AA1632" w14:textId="303477DE" w:rsidR="003447D0" w:rsidRPr="005C2D27" w:rsidRDefault="003447D0" w:rsidP="003447D0">
      <w:pPr>
        <w:pStyle w:val="ListParagraph"/>
        <w:numPr>
          <w:ilvl w:val="0"/>
          <w:numId w:val="31"/>
        </w:numPr>
        <w:rPr>
          <w:sz w:val="22"/>
        </w:rPr>
      </w:pPr>
      <w:r w:rsidRPr="005C2D27">
        <w:rPr>
          <w:sz w:val="22"/>
        </w:rPr>
        <w:t>Indirect</w:t>
      </w:r>
      <w:r w:rsidR="00D8392C" w:rsidRPr="005C2D27">
        <w:rPr>
          <w:sz w:val="22"/>
        </w:rPr>
        <w:t xml:space="preserve"> plan</w:t>
      </w:r>
      <w:r w:rsidRPr="005C2D27">
        <w:rPr>
          <w:sz w:val="22"/>
        </w:rPr>
        <w:t xml:space="preserve"> is current and on file with DOH</w:t>
      </w:r>
    </w:p>
    <w:p w14:paraId="3B7A55F3" w14:textId="500B8849" w:rsidR="003447D0" w:rsidRPr="005C2D27" w:rsidRDefault="00D8392C" w:rsidP="003447D0">
      <w:pPr>
        <w:pStyle w:val="ListParagraph"/>
        <w:numPr>
          <w:ilvl w:val="0"/>
          <w:numId w:val="31"/>
        </w:numPr>
        <w:rPr>
          <w:sz w:val="22"/>
        </w:rPr>
      </w:pPr>
      <w:r w:rsidRPr="005C2D27">
        <w:rPr>
          <w:sz w:val="22"/>
        </w:rPr>
        <w:t>Indirect rate is being applied accurately to allowable expenditures</w:t>
      </w:r>
    </w:p>
    <w:p w14:paraId="5B5F0EAF" w14:textId="212DE780" w:rsidR="00F36173" w:rsidRPr="005C2D27" w:rsidRDefault="00AE7027" w:rsidP="00A34DB0">
      <w:pPr>
        <w:pStyle w:val="ListParagraph"/>
        <w:numPr>
          <w:ilvl w:val="0"/>
          <w:numId w:val="13"/>
        </w:numPr>
        <w:rPr>
          <w:sz w:val="22"/>
        </w:rPr>
      </w:pPr>
      <w:r w:rsidRPr="005C2D27">
        <w:rPr>
          <w:sz w:val="22"/>
        </w:rPr>
        <w:t xml:space="preserve">If the indirect cost rate </w:t>
      </w:r>
      <w:r w:rsidR="00D8392C" w:rsidRPr="005C2D27">
        <w:rPr>
          <w:sz w:val="22"/>
        </w:rPr>
        <w:t>plan</w:t>
      </w:r>
      <w:r w:rsidRPr="005C2D27">
        <w:rPr>
          <w:sz w:val="22"/>
        </w:rPr>
        <w:t xml:space="preserve"> has expired, no indirect costs can be charged</w:t>
      </w:r>
    </w:p>
    <w:p w14:paraId="240702F0" w14:textId="77777777" w:rsidR="00F36173" w:rsidDel="00B86BDF" w:rsidRDefault="00F36173" w:rsidP="0022284E">
      <w:pPr>
        <w:rPr>
          <w:del w:id="1" w:author="Wallace, Nancy J  (DOH)" w:date="2020-04-03T10:16:00Z"/>
        </w:rPr>
      </w:pPr>
    </w:p>
    <w:p w14:paraId="6C5B0F39" w14:textId="77777777" w:rsidR="00540171" w:rsidRDefault="00540171" w:rsidP="00B86BDF"/>
    <w:sectPr w:rsidR="00540171" w:rsidSect="00693108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0F3C" w14:textId="77777777" w:rsidR="00580A75" w:rsidRDefault="00580A75" w:rsidP="008D609A">
      <w:r>
        <w:separator/>
      </w:r>
    </w:p>
  </w:endnote>
  <w:endnote w:type="continuationSeparator" w:id="0">
    <w:p w14:paraId="6C5B0F3D" w14:textId="77777777" w:rsidR="00580A75" w:rsidRDefault="00580A75" w:rsidP="008D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EB6C" w14:textId="3F3C7938" w:rsidR="003E5E12" w:rsidRDefault="003E5E12">
    <w:pPr>
      <w:pStyle w:val="Footer"/>
    </w:pPr>
    <w:r>
      <w:t>Approved by FMU</w:t>
    </w:r>
    <w:r w:rsidR="00611355">
      <w:t xml:space="preserve"> </w:t>
    </w:r>
    <w:r w:rsidR="001B7800">
      <w:t>1</w:t>
    </w:r>
    <w:r w:rsidR="00AE7027">
      <w:t>1/30/20</w:t>
    </w:r>
  </w:p>
  <w:p w14:paraId="6C5B0F43" w14:textId="77777777" w:rsidR="00CE4C75" w:rsidRDefault="00CE4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B0F3A" w14:textId="77777777" w:rsidR="00580A75" w:rsidRDefault="00580A75" w:rsidP="008D609A">
      <w:r>
        <w:separator/>
      </w:r>
    </w:p>
  </w:footnote>
  <w:footnote w:type="continuationSeparator" w:id="0">
    <w:p w14:paraId="6C5B0F3B" w14:textId="77777777" w:rsidR="00580A75" w:rsidRDefault="00580A75" w:rsidP="008D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0F3E" w14:textId="1810F46E" w:rsidR="00CE4C75" w:rsidRDefault="00CE4C75" w:rsidP="008D609A">
    <w:pPr>
      <w:ind w:left="720"/>
      <w:jc w:val="right"/>
      <w:rPr>
        <w:rFonts w:ascii="Century Gothic" w:hAnsi="Century Gothic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C5B0F45" wp14:editId="6C5B0F46">
          <wp:simplePos x="0" y="0"/>
          <wp:positionH relativeFrom="column">
            <wp:posOffset>-121920</wp:posOffset>
          </wp:positionH>
          <wp:positionV relativeFrom="paragraph">
            <wp:posOffset>-190500</wp:posOffset>
          </wp:positionV>
          <wp:extent cx="1597429" cy="710738"/>
          <wp:effectExtent l="0" t="0" r="3175" b="0"/>
          <wp:wrapNone/>
          <wp:docPr id="1" name="Picture 2" descr="LOGO dohcolorsmall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" name="Picture 2" descr="LOGO dohcolorsmall.tif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429" cy="71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09A">
      <w:rPr>
        <w:rFonts w:ascii="Century Gothic" w:hAnsi="Century Gothic"/>
        <w:sz w:val="28"/>
        <w:szCs w:val="28"/>
      </w:rPr>
      <w:t xml:space="preserve"> </w:t>
    </w:r>
  </w:p>
  <w:p w14:paraId="6C5B0F3F" w14:textId="77777777" w:rsidR="002E2531" w:rsidRDefault="002E2531" w:rsidP="008D609A">
    <w:pPr>
      <w:ind w:left="720"/>
      <w:jc w:val="right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Washington State Department of Health</w:t>
    </w:r>
  </w:p>
  <w:p w14:paraId="6C5B0F40" w14:textId="4B4D972D" w:rsidR="00CE4C75" w:rsidRPr="00345212" w:rsidRDefault="00CE4C75" w:rsidP="008D609A">
    <w:pPr>
      <w:ind w:left="720"/>
      <w:jc w:val="right"/>
      <w:rPr>
        <w:sz w:val="28"/>
        <w:szCs w:val="28"/>
      </w:rPr>
    </w:pPr>
    <w:r>
      <w:rPr>
        <w:rFonts w:ascii="Century Gothic" w:hAnsi="Century Gothic"/>
        <w:sz w:val="28"/>
        <w:szCs w:val="28"/>
      </w:rPr>
      <w:t>A-19 Documentation Matrix</w:t>
    </w:r>
  </w:p>
  <w:p w14:paraId="6C5B0F41" w14:textId="77777777" w:rsidR="00CE4C75" w:rsidRDefault="00CE4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BC6"/>
    <w:multiLevelType w:val="hybridMultilevel"/>
    <w:tmpl w:val="B014819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04404613"/>
    <w:multiLevelType w:val="hybridMultilevel"/>
    <w:tmpl w:val="8FD0A704"/>
    <w:lvl w:ilvl="0" w:tplc="90849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4FFD"/>
    <w:multiLevelType w:val="hybridMultilevel"/>
    <w:tmpl w:val="7546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A35"/>
    <w:multiLevelType w:val="hybridMultilevel"/>
    <w:tmpl w:val="0E1E0D6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09121961"/>
    <w:multiLevelType w:val="hybridMultilevel"/>
    <w:tmpl w:val="21E8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015A"/>
    <w:multiLevelType w:val="hybridMultilevel"/>
    <w:tmpl w:val="0D3E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904AE"/>
    <w:multiLevelType w:val="hybridMultilevel"/>
    <w:tmpl w:val="7DDE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D72B0"/>
    <w:multiLevelType w:val="hybridMultilevel"/>
    <w:tmpl w:val="1E58847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66AC4"/>
    <w:multiLevelType w:val="hybridMultilevel"/>
    <w:tmpl w:val="6FEE55D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76037B7"/>
    <w:multiLevelType w:val="hybridMultilevel"/>
    <w:tmpl w:val="6632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D24"/>
    <w:multiLevelType w:val="hybridMultilevel"/>
    <w:tmpl w:val="87D0BF1A"/>
    <w:lvl w:ilvl="0" w:tplc="237EFE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BB37CA"/>
    <w:multiLevelType w:val="hybridMultilevel"/>
    <w:tmpl w:val="B8A083FA"/>
    <w:lvl w:ilvl="0" w:tplc="102600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10BD6"/>
    <w:multiLevelType w:val="hybridMultilevel"/>
    <w:tmpl w:val="EFFE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A7"/>
    <w:multiLevelType w:val="hybridMultilevel"/>
    <w:tmpl w:val="C56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D5279"/>
    <w:multiLevelType w:val="hybridMultilevel"/>
    <w:tmpl w:val="B9D0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85B50"/>
    <w:multiLevelType w:val="hybridMultilevel"/>
    <w:tmpl w:val="CCF67EB6"/>
    <w:lvl w:ilvl="0" w:tplc="80C8FF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ED1FF2"/>
    <w:multiLevelType w:val="hybridMultilevel"/>
    <w:tmpl w:val="9BC68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A79D6"/>
    <w:multiLevelType w:val="hybridMultilevel"/>
    <w:tmpl w:val="F49E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B229D"/>
    <w:multiLevelType w:val="hybridMultilevel"/>
    <w:tmpl w:val="4DE4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55F9F"/>
    <w:multiLevelType w:val="hybridMultilevel"/>
    <w:tmpl w:val="2A64A30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421580C"/>
    <w:multiLevelType w:val="hybridMultilevel"/>
    <w:tmpl w:val="11AC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244AF"/>
    <w:multiLevelType w:val="hybridMultilevel"/>
    <w:tmpl w:val="8312BA6E"/>
    <w:lvl w:ilvl="0" w:tplc="F8E02A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72FE6"/>
    <w:multiLevelType w:val="hybridMultilevel"/>
    <w:tmpl w:val="9794B438"/>
    <w:lvl w:ilvl="0" w:tplc="F8E02A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52F65"/>
    <w:multiLevelType w:val="hybridMultilevel"/>
    <w:tmpl w:val="A1A831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5C0A2D"/>
    <w:multiLevelType w:val="hybridMultilevel"/>
    <w:tmpl w:val="9836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66FDB"/>
    <w:multiLevelType w:val="hybridMultilevel"/>
    <w:tmpl w:val="05C2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63099"/>
    <w:multiLevelType w:val="hybridMultilevel"/>
    <w:tmpl w:val="210A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029B3"/>
    <w:multiLevelType w:val="hybridMultilevel"/>
    <w:tmpl w:val="C3BA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3346D"/>
    <w:multiLevelType w:val="hybridMultilevel"/>
    <w:tmpl w:val="CF3E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C2C71"/>
    <w:multiLevelType w:val="hybridMultilevel"/>
    <w:tmpl w:val="C4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D239E"/>
    <w:multiLevelType w:val="hybridMultilevel"/>
    <w:tmpl w:val="1A9E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E549A"/>
    <w:multiLevelType w:val="hybridMultilevel"/>
    <w:tmpl w:val="467C7004"/>
    <w:lvl w:ilvl="0" w:tplc="237E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23A38"/>
    <w:multiLevelType w:val="hybridMultilevel"/>
    <w:tmpl w:val="8FD0A704"/>
    <w:lvl w:ilvl="0" w:tplc="90849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72ED3"/>
    <w:multiLevelType w:val="hybridMultilevel"/>
    <w:tmpl w:val="33C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0"/>
  </w:num>
  <w:num w:numId="4">
    <w:abstractNumId w:val="12"/>
  </w:num>
  <w:num w:numId="5">
    <w:abstractNumId w:val="17"/>
  </w:num>
  <w:num w:numId="6">
    <w:abstractNumId w:val="11"/>
  </w:num>
  <w:num w:numId="7">
    <w:abstractNumId w:val="24"/>
  </w:num>
  <w:num w:numId="8">
    <w:abstractNumId w:val="18"/>
  </w:num>
  <w:num w:numId="9">
    <w:abstractNumId w:val="16"/>
  </w:num>
  <w:num w:numId="10">
    <w:abstractNumId w:val="32"/>
  </w:num>
  <w:num w:numId="11">
    <w:abstractNumId w:val="23"/>
  </w:num>
  <w:num w:numId="12">
    <w:abstractNumId w:val="1"/>
  </w:num>
  <w:num w:numId="13">
    <w:abstractNumId w:val="22"/>
  </w:num>
  <w:num w:numId="14">
    <w:abstractNumId w:val="27"/>
  </w:num>
  <w:num w:numId="15">
    <w:abstractNumId w:val="28"/>
  </w:num>
  <w:num w:numId="16">
    <w:abstractNumId w:val="6"/>
  </w:num>
  <w:num w:numId="17">
    <w:abstractNumId w:val="0"/>
  </w:num>
  <w:num w:numId="18">
    <w:abstractNumId w:val="8"/>
  </w:num>
  <w:num w:numId="19">
    <w:abstractNumId w:val="7"/>
  </w:num>
  <w:num w:numId="20">
    <w:abstractNumId w:val="33"/>
  </w:num>
  <w:num w:numId="21">
    <w:abstractNumId w:val="14"/>
  </w:num>
  <w:num w:numId="22">
    <w:abstractNumId w:val="20"/>
  </w:num>
  <w:num w:numId="23">
    <w:abstractNumId w:val="30"/>
  </w:num>
  <w:num w:numId="24">
    <w:abstractNumId w:val="2"/>
  </w:num>
  <w:num w:numId="25">
    <w:abstractNumId w:val="26"/>
  </w:num>
  <w:num w:numId="26">
    <w:abstractNumId w:val="9"/>
  </w:num>
  <w:num w:numId="27">
    <w:abstractNumId w:val="25"/>
  </w:num>
  <w:num w:numId="28">
    <w:abstractNumId w:val="4"/>
  </w:num>
  <w:num w:numId="29">
    <w:abstractNumId w:val="29"/>
  </w:num>
  <w:num w:numId="30">
    <w:abstractNumId w:val="3"/>
  </w:num>
  <w:num w:numId="31">
    <w:abstractNumId w:val="21"/>
  </w:num>
  <w:num w:numId="32">
    <w:abstractNumId w:val="13"/>
  </w:num>
  <w:num w:numId="33">
    <w:abstractNumId w:val="5"/>
  </w:num>
  <w:num w:numId="34">
    <w:abstractNumId w:val="19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lace, Nancy J  (DOH)">
    <w15:presenceInfo w15:providerId="AD" w15:userId="S-1-5-21-861101232-1114377890-312552118-46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9A"/>
    <w:rsid w:val="00001A2D"/>
    <w:rsid w:val="000214A2"/>
    <w:rsid w:val="00034FD4"/>
    <w:rsid w:val="000353BB"/>
    <w:rsid w:val="00041E3D"/>
    <w:rsid w:val="00044746"/>
    <w:rsid w:val="000458CE"/>
    <w:rsid w:val="00062B83"/>
    <w:rsid w:val="00067DE5"/>
    <w:rsid w:val="00076548"/>
    <w:rsid w:val="00083702"/>
    <w:rsid w:val="00087652"/>
    <w:rsid w:val="000A2EC6"/>
    <w:rsid w:val="000A6A33"/>
    <w:rsid w:val="000A6FB8"/>
    <w:rsid w:val="000C14D4"/>
    <w:rsid w:val="000C5727"/>
    <w:rsid w:val="000D24F9"/>
    <w:rsid w:val="000D37B5"/>
    <w:rsid w:val="000D551F"/>
    <w:rsid w:val="000F4F08"/>
    <w:rsid w:val="00106664"/>
    <w:rsid w:val="001123EA"/>
    <w:rsid w:val="001135BA"/>
    <w:rsid w:val="001204D5"/>
    <w:rsid w:val="0013549D"/>
    <w:rsid w:val="00137464"/>
    <w:rsid w:val="00140498"/>
    <w:rsid w:val="00145737"/>
    <w:rsid w:val="00145AAE"/>
    <w:rsid w:val="00161720"/>
    <w:rsid w:val="00170B5C"/>
    <w:rsid w:val="00171DF2"/>
    <w:rsid w:val="00171F39"/>
    <w:rsid w:val="00174FDC"/>
    <w:rsid w:val="00177F6D"/>
    <w:rsid w:val="0018012F"/>
    <w:rsid w:val="0018040D"/>
    <w:rsid w:val="001950B4"/>
    <w:rsid w:val="00195E83"/>
    <w:rsid w:val="001A0C54"/>
    <w:rsid w:val="001A374B"/>
    <w:rsid w:val="001B7800"/>
    <w:rsid w:val="001C6A13"/>
    <w:rsid w:val="001D2B4D"/>
    <w:rsid w:val="001E4CD4"/>
    <w:rsid w:val="001F3239"/>
    <w:rsid w:val="0020514C"/>
    <w:rsid w:val="0021002E"/>
    <w:rsid w:val="00213180"/>
    <w:rsid w:val="00217D1D"/>
    <w:rsid w:val="0022284E"/>
    <w:rsid w:val="00225F5E"/>
    <w:rsid w:val="002334EF"/>
    <w:rsid w:val="00243980"/>
    <w:rsid w:val="002520EB"/>
    <w:rsid w:val="00290FA1"/>
    <w:rsid w:val="00292BE2"/>
    <w:rsid w:val="002A1EC9"/>
    <w:rsid w:val="002A6425"/>
    <w:rsid w:val="002B087F"/>
    <w:rsid w:val="002C0886"/>
    <w:rsid w:val="002E129E"/>
    <w:rsid w:val="002E2531"/>
    <w:rsid w:val="002E26B4"/>
    <w:rsid w:val="002E700F"/>
    <w:rsid w:val="002E71C6"/>
    <w:rsid w:val="002F2F35"/>
    <w:rsid w:val="00301F63"/>
    <w:rsid w:val="00316E08"/>
    <w:rsid w:val="00325693"/>
    <w:rsid w:val="003314C8"/>
    <w:rsid w:val="003328ED"/>
    <w:rsid w:val="00342420"/>
    <w:rsid w:val="003447D0"/>
    <w:rsid w:val="00357301"/>
    <w:rsid w:val="00362893"/>
    <w:rsid w:val="00367325"/>
    <w:rsid w:val="00375B1B"/>
    <w:rsid w:val="00377F47"/>
    <w:rsid w:val="003844FC"/>
    <w:rsid w:val="003954E9"/>
    <w:rsid w:val="003A459E"/>
    <w:rsid w:val="003A671E"/>
    <w:rsid w:val="003B6EFD"/>
    <w:rsid w:val="003D4B99"/>
    <w:rsid w:val="003D7FDA"/>
    <w:rsid w:val="003E2179"/>
    <w:rsid w:val="003E5E12"/>
    <w:rsid w:val="003F235E"/>
    <w:rsid w:val="003F3B93"/>
    <w:rsid w:val="003F6F60"/>
    <w:rsid w:val="00400C99"/>
    <w:rsid w:val="004050BF"/>
    <w:rsid w:val="00411053"/>
    <w:rsid w:val="00413AB8"/>
    <w:rsid w:val="0042175D"/>
    <w:rsid w:val="00423076"/>
    <w:rsid w:val="00441F1C"/>
    <w:rsid w:val="00442AD3"/>
    <w:rsid w:val="00444B55"/>
    <w:rsid w:val="0045076D"/>
    <w:rsid w:val="004579DE"/>
    <w:rsid w:val="00461DE6"/>
    <w:rsid w:val="00465DDF"/>
    <w:rsid w:val="004875EE"/>
    <w:rsid w:val="004A3BF0"/>
    <w:rsid w:val="004A3E43"/>
    <w:rsid w:val="004B4447"/>
    <w:rsid w:val="004B6AB6"/>
    <w:rsid w:val="004F1D3A"/>
    <w:rsid w:val="0050102E"/>
    <w:rsid w:val="005134CD"/>
    <w:rsid w:val="00530106"/>
    <w:rsid w:val="00530EE4"/>
    <w:rsid w:val="00533C9F"/>
    <w:rsid w:val="00540171"/>
    <w:rsid w:val="00553B4A"/>
    <w:rsid w:val="005638FE"/>
    <w:rsid w:val="00566D31"/>
    <w:rsid w:val="00571FB0"/>
    <w:rsid w:val="00580A75"/>
    <w:rsid w:val="0059210E"/>
    <w:rsid w:val="00592B4B"/>
    <w:rsid w:val="005931F2"/>
    <w:rsid w:val="005A10D6"/>
    <w:rsid w:val="005A1A82"/>
    <w:rsid w:val="005A5812"/>
    <w:rsid w:val="005A7B43"/>
    <w:rsid w:val="005B33F9"/>
    <w:rsid w:val="005B6572"/>
    <w:rsid w:val="005C2D27"/>
    <w:rsid w:val="005C6A74"/>
    <w:rsid w:val="005D0789"/>
    <w:rsid w:val="005E1417"/>
    <w:rsid w:val="00611355"/>
    <w:rsid w:val="0061216B"/>
    <w:rsid w:val="00615EA9"/>
    <w:rsid w:val="006250E5"/>
    <w:rsid w:val="0062764C"/>
    <w:rsid w:val="00640B90"/>
    <w:rsid w:val="00642A28"/>
    <w:rsid w:val="00642E10"/>
    <w:rsid w:val="00645E9D"/>
    <w:rsid w:val="0065104A"/>
    <w:rsid w:val="006719F0"/>
    <w:rsid w:val="00673581"/>
    <w:rsid w:val="00693108"/>
    <w:rsid w:val="006A1707"/>
    <w:rsid w:val="006A68B6"/>
    <w:rsid w:val="006B0F02"/>
    <w:rsid w:val="006C041E"/>
    <w:rsid w:val="006C2A59"/>
    <w:rsid w:val="006D1246"/>
    <w:rsid w:val="006E7722"/>
    <w:rsid w:val="00704BE9"/>
    <w:rsid w:val="00723A29"/>
    <w:rsid w:val="00725001"/>
    <w:rsid w:val="0073040C"/>
    <w:rsid w:val="00740912"/>
    <w:rsid w:val="007707F4"/>
    <w:rsid w:val="00790B07"/>
    <w:rsid w:val="00797761"/>
    <w:rsid w:val="007C7AE9"/>
    <w:rsid w:val="007D784C"/>
    <w:rsid w:val="007F396F"/>
    <w:rsid w:val="00810D8E"/>
    <w:rsid w:val="00815987"/>
    <w:rsid w:val="00815F9B"/>
    <w:rsid w:val="00816AED"/>
    <w:rsid w:val="00837318"/>
    <w:rsid w:val="00865AB3"/>
    <w:rsid w:val="00873F3A"/>
    <w:rsid w:val="0087445B"/>
    <w:rsid w:val="008769A2"/>
    <w:rsid w:val="00877C2E"/>
    <w:rsid w:val="008910C6"/>
    <w:rsid w:val="008A2193"/>
    <w:rsid w:val="008A5913"/>
    <w:rsid w:val="008B38CF"/>
    <w:rsid w:val="008D609A"/>
    <w:rsid w:val="008F1B28"/>
    <w:rsid w:val="008F47B8"/>
    <w:rsid w:val="00914EFA"/>
    <w:rsid w:val="0094070D"/>
    <w:rsid w:val="009413F6"/>
    <w:rsid w:val="00960D58"/>
    <w:rsid w:val="00975F1E"/>
    <w:rsid w:val="00985AD3"/>
    <w:rsid w:val="00987B0D"/>
    <w:rsid w:val="00994CF7"/>
    <w:rsid w:val="00997CA0"/>
    <w:rsid w:val="009A2528"/>
    <w:rsid w:val="009E4C00"/>
    <w:rsid w:val="009F1BD9"/>
    <w:rsid w:val="00A23438"/>
    <w:rsid w:val="00A2504B"/>
    <w:rsid w:val="00A32C88"/>
    <w:rsid w:val="00A50BDB"/>
    <w:rsid w:val="00A54DDB"/>
    <w:rsid w:val="00A835FC"/>
    <w:rsid w:val="00A83717"/>
    <w:rsid w:val="00A83F94"/>
    <w:rsid w:val="00AA0ED2"/>
    <w:rsid w:val="00AB45C9"/>
    <w:rsid w:val="00AB5926"/>
    <w:rsid w:val="00AE7027"/>
    <w:rsid w:val="00AF2B75"/>
    <w:rsid w:val="00B06D25"/>
    <w:rsid w:val="00B07FC8"/>
    <w:rsid w:val="00B16AA6"/>
    <w:rsid w:val="00B226CA"/>
    <w:rsid w:val="00B2393D"/>
    <w:rsid w:val="00B26454"/>
    <w:rsid w:val="00B26F21"/>
    <w:rsid w:val="00B526EF"/>
    <w:rsid w:val="00B60BCB"/>
    <w:rsid w:val="00B61301"/>
    <w:rsid w:val="00B81FDC"/>
    <w:rsid w:val="00B82FD0"/>
    <w:rsid w:val="00B83F6C"/>
    <w:rsid w:val="00B86BDF"/>
    <w:rsid w:val="00B90BE1"/>
    <w:rsid w:val="00B96BA6"/>
    <w:rsid w:val="00BA50B0"/>
    <w:rsid w:val="00BA54DC"/>
    <w:rsid w:val="00BB3BE3"/>
    <w:rsid w:val="00BC1F73"/>
    <w:rsid w:val="00BE7423"/>
    <w:rsid w:val="00BF0C49"/>
    <w:rsid w:val="00BF104D"/>
    <w:rsid w:val="00C00B68"/>
    <w:rsid w:val="00C03EB0"/>
    <w:rsid w:val="00C06DA0"/>
    <w:rsid w:val="00C23342"/>
    <w:rsid w:val="00C335AB"/>
    <w:rsid w:val="00C339A2"/>
    <w:rsid w:val="00C47230"/>
    <w:rsid w:val="00C512C6"/>
    <w:rsid w:val="00C51B87"/>
    <w:rsid w:val="00C752F8"/>
    <w:rsid w:val="00C83875"/>
    <w:rsid w:val="00CB1ADE"/>
    <w:rsid w:val="00CB4375"/>
    <w:rsid w:val="00CC1EAB"/>
    <w:rsid w:val="00CE4C75"/>
    <w:rsid w:val="00D01699"/>
    <w:rsid w:val="00D4678D"/>
    <w:rsid w:val="00D55C80"/>
    <w:rsid w:val="00D56192"/>
    <w:rsid w:val="00D71331"/>
    <w:rsid w:val="00D8392C"/>
    <w:rsid w:val="00D86CF1"/>
    <w:rsid w:val="00D92655"/>
    <w:rsid w:val="00D969BC"/>
    <w:rsid w:val="00DA5DDB"/>
    <w:rsid w:val="00DC2B80"/>
    <w:rsid w:val="00DC6062"/>
    <w:rsid w:val="00DE347A"/>
    <w:rsid w:val="00DE5366"/>
    <w:rsid w:val="00E06A6E"/>
    <w:rsid w:val="00E07F58"/>
    <w:rsid w:val="00E11830"/>
    <w:rsid w:val="00E13EA8"/>
    <w:rsid w:val="00E165DB"/>
    <w:rsid w:val="00E2309D"/>
    <w:rsid w:val="00E24175"/>
    <w:rsid w:val="00E33D78"/>
    <w:rsid w:val="00E61CA5"/>
    <w:rsid w:val="00E8195F"/>
    <w:rsid w:val="00E830D3"/>
    <w:rsid w:val="00E91BAC"/>
    <w:rsid w:val="00EA451B"/>
    <w:rsid w:val="00EB2C05"/>
    <w:rsid w:val="00EB7D5B"/>
    <w:rsid w:val="00EC01FB"/>
    <w:rsid w:val="00ED436E"/>
    <w:rsid w:val="00EE36F8"/>
    <w:rsid w:val="00EE6813"/>
    <w:rsid w:val="00F0257D"/>
    <w:rsid w:val="00F04D2C"/>
    <w:rsid w:val="00F109DB"/>
    <w:rsid w:val="00F10EA0"/>
    <w:rsid w:val="00F17CFC"/>
    <w:rsid w:val="00F17EC0"/>
    <w:rsid w:val="00F30C2F"/>
    <w:rsid w:val="00F33DF0"/>
    <w:rsid w:val="00F36173"/>
    <w:rsid w:val="00F3661E"/>
    <w:rsid w:val="00F5124E"/>
    <w:rsid w:val="00F524DA"/>
    <w:rsid w:val="00F67245"/>
    <w:rsid w:val="00F704AA"/>
    <w:rsid w:val="00F85CE3"/>
    <w:rsid w:val="00F86133"/>
    <w:rsid w:val="00F96F0D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C5B0DDD"/>
  <w15:docId w15:val="{D8A75030-8D32-47D9-8421-8DC08CD2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09A"/>
  </w:style>
  <w:style w:type="paragraph" w:styleId="Footer">
    <w:name w:val="footer"/>
    <w:basedOn w:val="Normal"/>
    <w:link w:val="FooterChar"/>
    <w:uiPriority w:val="99"/>
    <w:unhideWhenUsed/>
    <w:rsid w:val="008D6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09A"/>
  </w:style>
  <w:style w:type="paragraph" w:styleId="BalloonText">
    <w:name w:val="Balloon Text"/>
    <w:basedOn w:val="Normal"/>
    <w:link w:val="BalloonTextChar"/>
    <w:uiPriority w:val="99"/>
    <w:semiHidden/>
    <w:unhideWhenUsed/>
    <w:rsid w:val="008D6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3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3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D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1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5272f9-4722-48fb-941c-405cda110530">7A4W3MJ5XWKC-304-97</_dlc_DocId>
    <_dlc_DocIdUrl xmlns="705272f9-4722-48fb-941c-405cda110530">
      <Url>https://doh.sp.wa.gov/sites/OS/pr/OFS/FM/_layouts/15/DocIdRedir.aspx?ID=7A4W3MJ5XWKC-304-97</Url>
      <Description>7A4W3MJ5XWKC-304-97</Description>
    </_dlc_DocIdUrl>
    <Document_x0020_Type xmlns="79558c06-28e5-46ac-9f2b-e4613d820a96">Standardized Documentation Requirements</Document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29206E0452B4E955A080FF6E6FC6D" ma:contentTypeVersion="1" ma:contentTypeDescription="Create a new document." ma:contentTypeScope="" ma:versionID="f4697235f13d3d9873128e27d4bcbe2b">
  <xsd:schema xmlns:xsd="http://www.w3.org/2001/XMLSchema" xmlns:xs="http://www.w3.org/2001/XMLSchema" xmlns:p="http://schemas.microsoft.com/office/2006/metadata/properties" xmlns:ns1="79558c06-28e5-46ac-9f2b-e4613d820a96" xmlns:ns3="705272f9-4722-48fb-941c-405cda110530" targetNamespace="http://schemas.microsoft.com/office/2006/metadata/properties" ma:root="true" ma:fieldsID="8eaaaf3890d729435233666256cc5f13" ns1:_="" ns3:_="">
    <xsd:import namespace="79558c06-28e5-46ac-9f2b-e4613d820a96"/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1:Document_x0020_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58c06-28e5-46ac-9f2b-e4613d820a9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ma:displayName="Document Type" ma:description="Pick what type of document this is." ma:format="Dropdown" ma:internalName="Document_x0020_Type">
      <xsd:simpleType>
        <xsd:restriction base="dms:Choice">
          <xsd:enumeration value="Archives"/>
          <xsd:enumeration value="Featured Training Topic"/>
          <xsd:enumeration value="Fiscal Monitoring Program Info"/>
          <xsd:enumeration value="Frequently Asked Questions"/>
          <xsd:enumeration value="Procedures"/>
          <xsd:enumeration value="Risk Assessment"/>
          <xsd:enumeration value="Site Visit Info"/>
          <xsd:enumeration value="Standardized Documentation Requirements"/>
          <xsd:enumeration value="Subrecipient Messaging"/>
          <xsd:enumeration value="Training"/>
          <xsd:enumeration value="Contract Manager Assign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88BF-91F6-482E-A9A1-770D0F3396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21F142-C012-4E3E-B724-917C7B8BC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5A34E-BBA4-4483-9170-33B80EC007E2}">
  <ds:schemaRefs>
    <ds:schemaRef ds:uri="http://purl.org/dc/dcmitype/"/>
    <ds:schemaRef ds:uri="http://schemas.microsoft.com/office/2006/documentManagement/types"/>
    <ds:schemaRef ds:uri="http://www.w3.org/XML/1998/namespace"/>
    <ds:schemaRef ds:uri="79558c06-28e5-46ac-9f2b-e4613d820a96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05272f9-4722-48fb-941c-405cda11053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F49FE1-F97C-4710-BB68-C295C4838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58c06-28e5-46ac-9f2b-e4613d820a96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61F096-5926-47C9-999C-31FAF864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A19 Documentation Standardization Matrix - January 2021</vt:lpstr>
    </vt:vector>
  </TitlesOfParts>
  <Company>Washington State Department of Health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A19 Documentation Standardization Matrix - January 2021</dc:title>
  <dc:creator>Jansen, Anneke (DOH)</dc:creator>
  <cp:lastModifiedBy>Wallace, Nancy J  (DOH)</cp:lastModifiedBy>
  <cp:revision>2</cp:revision>
  <cp:lastPrinted>2016-06-28T15:51:00Z</cp:lastPrinted>
  <dcterms:created xsi:type="dcterms:W3CDTF">2021-09-16T18:10:00Z</dcterms:created>
  <dcterms:modified xsi:type="dcterms:W3CDTF">2021-09-16T18:10:00Z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0x010100FC429206E0452B4E955A080FF6E6FC6D</vt:lpwstr>
  </property>
  <property fmtid="{D5CDD505-2E9C-101B-9397-08002B2CF9AE}" pid="3" name="_dlc_DocIdItemGuid">
    <vt:lpwstr>5e2ffead-e0bc-4ee9-85c7-183350b01446</vt:lpwstr>
  </property>
</Properties>
</file>